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86F4C" w14:textId="5FA5429F" w:rsidR="5EF645A7" w:rsidRPr="00EA01C8" w:rsidRDefault="5EF645A7">
      <w:pPr>
        <w:rPr>
          <w:ins w:id="0" w:author="Ali Aspin" w:date="2023-11-28T12:40:00Z"/>
          <w:color w:val="auto"/>
        </w:rPr>
      </w:pPr>
    </w:p>
    <w:tbl>
      <w:tblPr>
        <w:tblStyle w:val="TableGrid"/>
        <w:tblW w:w="899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98"/>
        <w:gridCol w:w="1827"/>
        <w:gridCol w:w="401"/>
        <w:gridCol w:w="1442"/>
        <w:gridCol w:w="780"/>
        <w:gridCol w:w="2348"/>
      </w:tblGrid>
      <w:tr w:rsidR="00EA01C8" w:rsidRPr="00EA01C8" w14:paraId="5344F7A5" w14:textId="77777777" w:rsidTr="4A973DEE">
        <w:trPr>
          <w:trHeight w:val="1134"/>
          <w:jc w:val="center"/>
        </w:trPr>
        <w:tc>
          <w:tcPr>
            <w:tcW w:w="2198" w:type="dxa"/>
            <w:shd w:val="clear" w:color="auto" w:fill="D9D9D9" w:themeFill="background1" w:themeFillShade="D9"/>
            <w:vAlign w:val="center"/>
          </w:tcPr>
          <w:p w14:paraId="37CA9862" w14:textId="7FD67751" w:rsidR="00141B0D" w:rsidRPr="00EA01C8" w:rsidRDefault="00C30EE5" w:rsidP="6BDDDC1A">
            <w:pPr>
              <w:rPr>
                <w:rFonts w:ascii="Lucida Sans" w:hAnsi="Lucida Sans"/>
                <w:color w:val="auto"/>
                <w:sz w:val="20"/>
                <w:szCs w:val="20"/>
              </w:rPr>
            </w:pPr>
            <w:r w:rsidRPr="00EA01C8">
              <w:rPr>
                <w:rFonts w:ascii="Lucida Sans" w:hAnsi="Lucida Sans"/>
                <w:color w:val="auto"/>
                <w:sz w:val="20"/>
                <w:szCs w:val="20"/>
              </w:rPr>
              <w:t>Subject of risk assessment:</w:t>
            </w:r>
          </w:p>
        </w:tc>
        <w:tc>
          <w:tcPr>
            <w:tcW w:w="6798" w:type="dxa"/>
            <w:gridSpan w:val="5"/>
            <w:vAlign w:val="center"/>
          </w:tcPr>
          <w:p w14:paraId="7244C4F6" w14:textId="77777777" w:rsidR="00141B0D" w:rsidRPr="00EA01C8" w:rsidRDefault="00B42C88" w:rsidP="5EF645A7">
            <w:pPr>
              <w:rPr>
                <w:rFonts w:ascii="Lucida Sans" w:hAnsi="Lucida Sans"/>
                <w:color w:val="auto"/>
                <w:sz w:val="24"/>
                <w:szCs w:val="24"/>
              </w:rPr>
            </w:pPr>
            <w:sdt>
              <w:sdtPr>
                <w:rPr>
                  <w:rFonts w:ascii="Lucida Sans" w:hAnsi="Lucida Sans"/>
                  <w:color w:val="auto"/>
                  <w:sz w:val="24"/>
                  <w:szCs w:val="24"/>
                </w:rPr>
                <w:alias w:val="Subject"/>
                <w:id w:val="1760877732"/>
                <w:placeholder>
                  <w:docPart w:val="8DF9C35B41A64969A1711A8146A2A391"/>
                </w:placeholder>
                <w:dataBinding w:prefixMappings="xmlns:ns0='http://purl.org/dc/elements/1.1/' xmlns:ns1='http://schemas.openxmlformats.org/package/2006/metadata/core-properties' " w:xpath="/ns1:coreProperties[1]/ns0:subject[1]" w:storeItemID="{6C3C8BC8-F283-45AE-878A-BAB7291924A1}"/>
                <w:text/>
              </w:sdtPr>
              <w:sdtEndPr/>
              <w:sdtContent>
                <w:commentRangeStart w:id="1"/>
                <w:r w:rsidR="5DBDC02D" w:rsidRPr="00EA01C8">
                  <w:rPr>
                    <w:rFonts w:ascii="Lucida Sans" w:hAnsi="Lucida Sans"/>
                    <w:color w:val="auto"/>
                    <w:sz w:val="24"/>
                    <w:szCs w:val="24"/>
                  </w:rPr>
                  <w:t>Fires and cooking on fires</w:t>
                </w:r>
              </w:sdtContent>
            </w:sdt>
            <w:commentRangeEnd w:id="1"/>
            <w:r w:rsidR="002A6BBD" w:rsidRPr="00EA01C8">
              <w:rPr>
                <w:color w:val="auto"/>
              </w:rPr>
              <w:commentReference w:id="1"/>
            </w:r>
          </w:p>
        </w:tc>
      </w:tr>
      <w:tr w:rsidR="00EA01C8" w:rsidRPr="00EA01C8" w14:paraId="6B572245" w14:textId="77777777" w:rsidTr="4A973DEE">
        <w:trPr>
          <w:trHeight w:val="3402"/>
          <w:jc w:val="center"/>
        </w:trPr>
        <w:tc>
          <w:tcPr>
            <w:tcW w:w="2198" w:type="dxa"/>
            <w:shd w:val="clear" w:color="auto" w:fill="D9D9D9" w:themeFill="background1" w:themeFillShade="D9"/>
            <w:vAlign w:val="center"/>
          </w:tcPr>
          <w:p w14:paraId="17DD4C89" w14:textId="77777777" w:rsidR="00141B0D" w:rsidRPr="00EA01C8" w:rsidRDefault="00141B0D">
            <w:pPr>
              <w:rPr>
                <w:rFonts w:ascii="Lucida Sans" w:hAnsi="Lucida Sans"/>
                <w:color w:val="auto"/>
                <w:sz w:val="20"/>
              </w:rPr>
            </w:pPr>
            <w:r w:rsidRPr="00EA01C8">
              <w:rPr>
                <w:rFonts w:ascii="Lucida Sans" w:hAnsi="Lucida Sans"/>
                <w:color w:val="auto"/>
                <w:sz w:val="20"/>
              </w:rPr>
              <w:t xml:space="preserve">Brief description of activity, location, feature, </w:t>
            </w:r>
            <w:proofErr w:type="gramStart"/>
            <w:r w:rsidRPr="00EA01C8">
              <w:rPr>
                <w:rFonts w:ascii="Lucida Sans" w:hAnsi="Lucida Sans"/>
                <w:color w:val="auto"/>
                <w:sz w:val="20"/>
              </w:rPr>
              <w:t>activity</w:t>
            </w:r>
            <w:proofErr w:type="gramEnd"/>
            <w:r w:rsidRPr="00EA01C8">
              <w:rPr>
                <w:rFonts w:ascii="Lucida Sans" w:hAnsi="Lucida Sans"/>
                <w:color w:val="auto"/>
                <w:sz w:val="20"/>
              </w:rPr>
              <w:t xml:space="preserve"> and equipment used.</w:t>
            </w:r>
          </w:p>
        </w:tc>
        <w:tc>
          <w:tcPr>
            <w:tcW w:w="6798" w:type="dxa"/>
            <w:gridSpan w:val="5"/>
            <w:vAlign w:val="center"/>
          </w:tcPr>
          <w:p w14:paraId="1FCDE436" w14:textId="77777777" w:rsidR="0021431E" w:rsidRPr="00EA01C8" w:rsidRDefault="0021431E" w:rsidP="009C570F">
            <w:pPr>
              <w:jc w:val="both"/>
              <w:rPr>
                <w:rFonts w:ascii="Lucida Sans" w:hAnsi="Lucida Sans"/>
                <w:color w:val="auto"/>
                <w:sz w:val="20"/>
              </w:rPr>
            </w:pPr>
            <w:r w:rsidRPr="00EA01C8">
              <w:rPr>
                <w:rFonts w:ascii="Lucida Sans" w:hAnsi="Lucida Sans"/>
                <w:color w:val="auto"/>
                <w:sz w:val="20"/>
              </w:rPr>
              <w:t xml:space="preserve">Lighting, </w:t>
            </w:r>
            <w:proofErr w:type="gramStart"/>
            <w:r w:rsidRPr="00EA01C8">
              <w:rPr>
                <w:rFonts w:ascii="Lucida Sans" w:hAnsi="Lucida Sans"/>
                <w:color w:val="auto"/>
                <w:sz w:val="20"/>
              </w:rPr>
              <w:t>maintaining</w:t>
            </w:r>
            <w:proofErr w:type="gramEnd"/>
            <w:r w:rsidRPr="00EA01C8">
              <w:rPr>
                <w:rFonts w:ascii="Lucida Sans" w:hAnsi="Lucida Sans"/>
                <w:color w:val="auto"/>
                <w:sz w:val="20"/>
              </w:rPr>
              <w:t xml:space="preserve"> and putting out of small, contained fires. All our fires are contained – that is in some form of (purpose built or re-purposed) container or fireplace. </w:t>
            </w:r>
          </w:p>
          <w:p w14:paraId="38B8A730" w14:textId="77777777" w:rsidR="0021431E" w:rsidRPr="00EA01C8" w:rsidRDefault="0021431E" w:rsidP="009C570F">
            <w:pPr>
              <w:jc w:val="both"/>
              <w:rPr>
                <w:rFonts w:ascii="Lucida Sans" w:hAnsi="Lucida Sans"/>
                <w:color w:val="auto"/>
                <w:sz w:val="20"/>
              </w:rPr>
            </w:pPr>
          </w:p>
          <w:p w14:paraId="1EF29F6D" w14:textId="77777777" w:rsidR="0021431E" w:rsidRPr="00EA01C8" w:rsidRDefault="0021431E" w:rsidP="009C570F">
            <w:pPr>
              <w:jc w:val="both"/>
              <w:rPr>
                <w:rFonts w:ascii="Lucida Sans" w:hAnsi="Lucida Sans"/>
                <w:color w:val="auto"/>
                <w:sz w:val="20"/>
              </w:rPr>
            </w:pPr>
            <w:r w:rsidRPr="00EA01C8">
              <w:rPr>
                <w:rFonts w:ascii="Lucida Sans" w:hAnsi="Lucida Sans"/>
                <w:color w:val="auto"/>
                <w:sz w:val="20"/>
              </w:rPr>
              <w:t xml:space="preserve">Cooking of simple meals and heating of water (for drinks, </w:t>
            </w:r>
            <w:proofErr w:type="gramStart"/>
            <w:r w:rsidRPr="00EA01C8">
              <w:rPr>
                <w:rFonts w:ascii="Lucida Sans" w:hAnsi="Lucida Sans"/>
                <w:color w:val="auto"/>
                <w:sz w:val="20"/>
              </w:rPr>
              <w:t>cleaning</w:t>
            </w:r>
            <w:proofErr w:type="gramEnd"/>
            <w:r w:rsidRPr="00EA01C8">
              <w:rPr>
                <w:rFonts w:ascii="Lucida Sans" w:hAnsi="Lucida Sans"/>
                <w:color w:val="auto"/>
                <w:sz w:val="20"/>
              </w:rPr>
              <w:t xml:space="preserve"> and science experiments).</w:t>
            </w:r>
          </w:p>
          <w:p w14:paraId="5CDADAE8" w14:textId="77777777" w:rsidR="0021431E" w:rsidRPr="00EA01C8" w:rsidRDefault="0021431E" w:rsidP="009C570F">
            <w:pPr>
              <w:jc w:val="both"/>
              <w:rPr>
                <w:rFonts w:ascii="Lucida Sans" w:hAnsi="Lucida Sans"/>
                <w:color w:val="auto"/>
                <w:sz w:val="20"/>
              </w:rPr>
            </w:pPr>
          </w:p>
          <w:p w14:paraId="530CECF8" w14:textId="77777777" w:rsidR="0021431E" w:rsidRPr="00EA01C8" w:rsidRDefault="0021431E" w:rsidP="009C570F">
            <w:pPr>
              <w:jc w:val="both"/>
              <w:rPr>
                <w:rFonts w:ascii="Lucida Sans" w:hAnsi="Lucida Sans"/>
                <w:color w:val="auto"/>
                <w:sz w:val="20"/>
              </w:rPr>
            </w:pPr>
            <w:r w:rsidRPr="00EA01C8">
              <w:rPr>
                <w:rFonts w:ascii="Lucida Sans" w:hAnsi="Lucida Sans"/>
                <w:color w:val="auto"/>
                <w:sz w:val="20"/>
              </w:rPr>
              <w:t xml:space="preserve">This is undertaken with adult and child groups, in school grounds, beaches, local green spaces and woodland. </w:t>
            </w:r>
          </w:p>
          <w:p w14:paraId="31EBB525" w14:textId="77777777" w:rsidR="0021431E" w:rsidRPr="00EA01C8" w:rsidRDefault="0021431E" w:rsidP="009C570F">
            <w:pPr>
              <w:jc w:val="both"/>
              <w:rPr>
                <w:rFonts w:ascii="Lucida Sans" w:hAnsi="Lucida Sans"/>
                <w:color w:val="auto"/>
                <w:sz w:val="20"/>
              </w:rPr>
            </w:pPr>
          </w:p>
          <w:p w14:paraId="3A91181F" w14:textId="7C6D4EBD" w:rsidR="0021431E" w:rsidRPr="00EA01C8" w:rsidRDefault="00CE2DCE" w:rsidP="4A973DEE">
            <w:pPr>
              <w:jc w:val="both"/>
              <w:rPr>
                <w:rFonts w:ascii="Lucida Sans" w:hAnsi="Lucida Sans"/>
                <w:color w:val="auto"/>
                <w:sz w:val="20"/>
                <w:szCs w:val="20"/>
              </w:rPr>
            </w:pPr>
            <w:r w:rsidRPr="00EA01C8">
              <w:rPr>
                <w:rFonts w:ascii="Lucida Sans" w:hAnsi="Lucida Sans"/>
                <w:color w:val="auto"/>
                <w:sz w:val="20"/>
                <w:szCs w:val="20"/>
              </w:rPr>
              <w:t>S</w:t>
            </w:r>
            <w:r w:rsidR="0021431E" w:rsidRPr="00EA01C8">
              <w:rPr>
                <w:rFonts w:ascii="Lucida Sans" w:hAnsi="Lucida Sans"/>
                <w:color w:val="auto"/>
                <w:sz w:val="20"/>
                <w:szCs w:val="20"/>
              </w:rPr>
              <w:t xml:space="preserve">chool </w:t>
            </w:r>
            <w:r w:rsidR="07DC34B5" w:rsidRPr="00EA01C8">
              <w:rPr>
                <w:rFonts w:ascii="Lucida Sans" w:hAnsi="Lucida Sans"/>
                <w:color w:val="auto"/>
                <w:sz w:val="20"/>
                <w:szCs w:val="20"/>
              </w:rPr>
              <w:t>c</w:t>
            </w:r>
            <w:r w:rsidR="00A66040" w:rsidRPr="00EA01C8">
              <w:rPr>
                <w:rFonts w:ascii="Lucida Sans" w:hAnsi="Lucida Sans"/>
                <w:color w:val="auto"/>
                <w:sz w:val="20"/>
                <w:szCs w:val="20"/>
              </w:rPr>
              <w:t xml:space="preserve">hildren, </w:t>
            </w:r>
            <w:r w:rsidR="0021431E" w:rsidRPr="00EA01C8">
              <w:rPr>
                <w:rFonts w:ascii="Lucida Sans" w:hAnsi="Lucida Sans"/>
                <w:color w:val="auto"/>
                <w:sz w:val="20"/>
                <w:szCs w:val="20"/>
              </w:rPr>
              <w:t xml:space="preserve">staff and </w:t>
            </w:r>
            <w:r w:rsidR="00192357" w:rsidRPr="00EA01C8">
              <w:rPr>
                <w:rFonts w:ascii="Lucida Sans" w:hAnsi="Lucida Sans"/>
                <w:color w:val="auto"/>
                <w:sz w:val="20"/>
                <w:szCs w:val="20"/>
              </w:rPr>
              <w:t>LtL</w:t>
            </w:r>
            <w:r w:rsidR="0021431E" w:rsidRPr="00EA01C8">
              <w:rPr>
                <w:rFonts w:ascii="Lucida Sans" w:hAnsi="Lucida Sans"/>
                <w:color w:val="auto"/>
                <w:sz w:val="20"/>
                <w:szCs w:val="20"/>
              </w:rPr>
              <w:t xml:space="preserve"> staff are engaged with all aspects of the fire, </w:t>
            </w:r>
            <w:proofErr w:type="gramStart"/>
            <w:r w:rsidR="0021431E" w:rsidRPr="00EA01C8">
              <w:rPr>
                <w:rFonts w:ascii="Lucida Sans" w:hAnsi="Lucida Sans"/>
                <w:color w:val="auto"/>
                <w:sz w:val="20"/>
                <w:szCs w:val="20"/>
              </w:rPr>
              <w:t>from collection of tinder and fuel,</w:t>
            </w:r>
            <w:proofErr w:type="gramEnd"/>
            <w:r w:rsidR="0021431E" w:rsidRPr="00EA01C8">
              <w:rPr>
                <w:rFonts w:ascii="Lucida Sans" w:hAnsi="Lucida Sans"/>
                <w:color w:val="auto"/>
                <w:sz w:val="20"/>
                <w:szCs w:val="20"/>
              </w:rPr>
              <w:t xml:space="preserve"> to preparation, ignition, maintaining and putting out of fire. </w:t>
            </w:r>
            <w:r w:rsidRPr="00EA01C8">
              <w:rPr>
                <w:rFonts w:ascii="Lucida Sans" w:hAnsi="Lucida Sans"/>
                <w:color w:val="auto"/>
                <w:sz w:val="20"/>
                <w:szCs w:val="20"/>
              </w:rPr>
              <w:t>School</w:t>
            </w:r>
            <w:r w:rsidR="0021431E" w:rsidRPr="00EA01C8">
              <w:rPr>
                <w:rFonts w:ascii="Lucida Sans" w:hAnsi="Lucida Sans"/>
                <w:color w:val="auto"/>
                <w:sz w:val="20"/>
                <w:szCs w:val="20"/>
              </w:rPr>
              <w:t xml:space="preserve"> staff and </w:t>
            </w:r>
            <w:r w:rsidR="00192357" w:rsidRPr="00EA01C8">
              <w:rPr>
                <w:rFonts w:ascii="Lucida Sans" w:hAnsi="Lucida Sans"/>
                <w:color w:val="auto"/>
                <w:sz w:val="20"/>
                <w:szCs w:val="20"/>
              </w:rPr>
              <w:t>LtL</w:t>
            </w:r>
            <w:r w:rsidR="0021431E" w:rsidRPr="00EA01C8">
              <w:rPr>
                <w:rFonts w:ascii="Lucida Sans" w:hAnsi="Lucida Sans"/>
                <w:color w:val="auto"/>
                <w:sz w:val="20"/>
                <w:szCs w:val="20"/>
              </w:rPr>
              <w:t xml:space="preserve"> staff are engaged with all aspects of the food cooking, from preparation to heating/cooking, </w:t>
            </w:r>
            <w:proofErr w:type="gramStart"/>
            <w:r w:rsidR="0021431E" w:rsidRPr="00EA01C8">
              <w:rPr>
                <w:rFonts w:ascii="Lucida Sans" w:hAnsi="Lucida Sans"/>
                <w:color w:val="auto"/>
                <w:sz w:val="20"/>
                <w:szCs w:val="20"/>
              </w:rPr>
              <w:t>serving</w:t>
            </w:r>
            <w:proofErr w:type="gramEnd"/>
            <w:r w:rsidR="0021431E" w:rsidRPr="00EA01C8">
              <w:rPr>
                <w:rFonts w:ascii="Lucida Sans" w:hAnsi="Lucida Sans"/>
                <w:color w:val="auto"/>
                <w:sz w:val="20"/>
                <w:szCs w:val="20"/>
              </w:rPr>
              <w:t xml:space="preserve"> and eating.</w:t>
            </w:r>
          </w:p>
        </w:tc>
      </w:tr>
      <w:tr w:rsidR="00EA01C8" w:rsidRPr="00EA01C8" w14:paraId="3415DED9" w14:textId="77777777" w:rsidTr="4A973DEE">
        <w:trPr>
          <w:trHeight w:val="1134"/>
          <w:jc w:val="center"/>
        </w:trPr>
        <w:tc>
          <w:tcPr>
            <w:tcW w:w="2198" w:type="dxa"/>
            <w:shd w:val="clear" w:color="auto" w:fill="D9D9D9" w:themeFill="background1" w:themeFillShade="D9"/>
            <w:vAlign w:val="center"/>
          </w:tcPr>
          <w:p w14:paraId="08CA9613" w14:textId="77777777" w:rsidR="00C30EE5" w:rsidRPr="00EA01C8" w:rsidRDefault="00C30EE5" w:rsidP="00700268">
            <w:pPr>
              <w:rPr>
                <w:rFonts w:ascii="Lucida Sans" w:hAnsi="Lucida Sans"/>
                <w:color w:val="auto"/>
                <w:sz w:val="20"/>
              </w:rPr>
            </w:pPr>
            <w:r w:rsidRPr="00EA01C8">
              <w:rPr>
                <w:rFonts w:ascii="Lucida Sans" w:hAnsi="Lucida Sans"/>
                <w:color w:val="auto"/>
                <w:sz w:val="20"/>
              </w:rPr>
              <w:t>Type of assessment</w:t>
            </w:r>
          </w:p>
          <w:p w14:paraId="5EEC04AF" w14:textId="77777777" w:rsidR="00B63743" w:rsidRPr="00EA01C8" w:rsidRDefault="00B63743" w:rsidP="00700268">
            <w:pPr>
              <w:rPr>
                <w:rFonts w:ascii="Lucida Sans" w:hAnsi="Lucida Sans"/>
                <w:color w:val="auto"/>
                <w:sz w:val="20"/>
              </w:rPr>
            </w:pPr>
            <w:r w:rsidRPr="00EA01C8">
              <w:rPr>
                <w:rFonts w:ascii="Lucida Sans" w:hAnsi="Lucida Sans"/>
                <w:color w:val="auto"/>
                <w:sz w:val="16"/>
              </w:rPr>
              <w:t>(if play design process)</w:t>
            </w:r>
          </w:p>
        </w:tc>
        <w:tc>
          <w:tcPr>
            <w:tcW w:w="1827" w:type="dxa"/>
            <w:vAlign w:val="center"/>
          </w:tcPr>
          <w:p w14:paraId="1F7C86BE" w14:textId="77777777" w:rsidR="00C30EE5" w:rsidRPr="00EA01C8" w:rsidRDefault="00C30EE5" w:rsidP="00871C07">
            <w:pPr>
              <w:jc w:val="center"/>
              <w:rPr>
                <w:rFonts w:ascii="Lucida Sans" w:hAnsi="Lucida Sans"/>
                <w:color w:val="auto"/>
                <w:sz w:val="20"/>
              </w:rPr>
            </w:pPr>
            <w:r w:rsidRPr="00EA01C8">
              <w:rPr>
                <w:rFonts w:ascii="Lucida Sans" w:hAnsi="Lucida Sans"/>
                <w:color w:val="auto"/>
                <w:sz w:val="20"/>
              </w:rPr>
              <w:t>Designer</w:t>
            </w:r>
            <w:r w:rsidR="00871C07" w:rsidRPr="00EA01C8">
              <w:rPr>
                <w:rFonts w:ascii="Lucida Sans" w:hAnsi="Lucida Sans"/>
                <w:color w:val="auto"/>
                <w:sz w:val="20"/>
              </w:rPr>
              <w:t xml:space="preserve"> </w:t>
            </w:r>
            <w:bookmarkStart w:id="2" w:name="Check1"/>
            <w:r w:rsidR="001008BB" w:rsidRPr="00EA01C8">
              <w:rPr>
                <w:rFonts w:ascii="Lucida Sans" w:hAnsi="Lucida Sans" w:cs="Helvetica"/>
                <w:color w:val="auto"/>
                <w:sz w:val="24"/>
                <w:szCs w:val="18"/>
              </w:rPr>
              <w:fldChar w:fldCharType="begin">
                <w:ffData>
                  <w:name w:val="Check1"/>
                  <w:enabled/>
                  <w:calcOnExit w:val="0"/>
                  <w:checkBox>
                    <w:sizeAuto/>
                    <w:default w:val="0"/>
                  </w:checkBox>
                </w:ffData>
              </w:fldChar>
            </w:r>
            <w:r w:rsidR="00871C07" w:rsidRPr="00EA01C8">
              <w:rPr>
                <w:rFonts w:ascii="Lucida Sans" w:hAnsi="Lucida Sans" w:cs="Helvetica"/>
                <w:color w:val="auto"/>
                <w:sz w:val="24"/>
                <w:szCs w:val="18"/>
              </w:rPr>
              <w:instrText xml:space="preserve"> FORMCHECKBOX </w:instrText>
            </w:r>
            <w:r w:rsidR="00B42C88" w:rsidRPr="00EA01C8">
              <w:rPr>
                <w:rFonts w:ascii="Lucida Sans" w:hAnsi="Lucida Sans" w:cs="Helvetica"/>
                <w:color w:val="auto"/>
                <w:sz w:val="24"/>
                <w:szCs w:val="18"/>
              </w:rPr>
            </w:r>
            <w:r w:rsidR="00B42C88" w:rsidRPr="00EA01C8">
              <w:rPr>
                <w:rFonts w:ascii="Lucida Sans" w:hAnsi="Lucida Sans" w:cs="Helvetica"/>
                <w:color w:val="auto"/>
                <w:sz w:val="24"/>
                <w:szCs w:val="18"/>
              </w:rPr>
              <w:fldChar w:fldCharType="separate"/>
            </w:r>
            <w:r w:rsidR="001008BB" w:rsidRPr="00EA01C8">
              <w:rPr>
                <w:rFonts w:ascii="Lucida Sans" w:hAnsi="Lucida Sans" w:cs="Helvetica"/>
                <w:color w:val="auto"/>
                <w:sz w:val="24"/>
                <w:szCs w:val="18"/>
              </w:rPr>
              <w:fldChar w:fldCharType="end"/>
            </w:r>
            <w:bookmarkEnd w:id="2"/>
          </w:p>
        </w:tc>
        <w:tc>
          <w:tcPr>
            <w:tcW w:w="2623" w:type="dxa"/>
            <w:gridSpan w:val="3"/>
            <w:vAlign w:val="center"/>
          </w:tcPr>
          <w:p w14:paraId="0749E059" w14:textId="77777777" w:rsidR="00C30EE5" w:rsidRPr="00EA01C8" w:rsidRDefault="00C30EE5" w:rsidP="00C30EE5">
            <w:pPr>
              <w:jc w:val="center"/>
              <w:rPr>
                <w:rFonts w:ascii="Lucida Sans" w:hAnsi="Lucida Sans"/>
                <w:color w:val="auto"/>
                <w:sz w:val="20"/>
              </w:rPr>
            </w:pPr>
            <w:r w:rsidRPr="00EA01C8">
              <w:rPr>
                <w:rFonts w:ascii="Lucida Sans" w:hAnsi="Lucida Sans"/>
                <w:color w:val="auto"/>
                <w:sz w:val="20"/>
              </w:rPr>
              <w:t>Provider</w:t>
            </w:r>
            <w:r w:rsidR="00871C07" w:rsidRPr="00EA01C8">
              <w:rPr>
                <w:rFonts w:ascii="Lucida Sans" w:hAnsi="Lucida Sans"/>
                <w:color w:val="auto"/>
                <w:sz w:val="20"/>
              </w:rPr>
              <w:t xml:space="preserve"> </w:t>
            </w:r>
            <w:r w:rsidR="001008BB" w:rsidRPr="00EA01C8">
              <w:rPr>
                <w:rFonts w:ascii="Lucida Sans" w:hAnsi="Lucida Sans" w:cs="Helvetica"/>
                <w:color w:val="auto"/>
                <w:sz w:val="24"/>
                <w:szCs w:val="18"/>
              </w:rPr>
              <w:fldChar w:fldCharType="begin">
                <w:ffData>
                  <w:name w:val="Check1"/>
                  <w:enabled/>
                  <w:calcOnExit w:val="0"/>
                  <w:checkBox>
                    <w:sizeAuto/>
                    <w:default w:val="0"/>
                  </w:checkBox>
                </w:ffData>
              </w:fldChar>
            </w:r>
            <w:r w:rsidR="00871C07" w:rsidRPr="00EA01C8">
              <w:rPr>
                <w:rFonts w:ascii="Lucida Sans" w:hAnsi="Lucida Sans" w:cs="Helvetica"/>
                <w:color w:val="auto"/>
                <w:sz w:val="24"/>
                <w:szCs w:val="18"/>
              </w:rPr>
              <w:instrText xml:space="preserve"> FORMCHECKBOX </w:instrText>
            </w:r>
            <w:r w:rsidR="00B42C88" w:rsidRPr="00EA01C8">
              <w:rPr>
                <w:rFonts w:ascii="Lucida Sans" w:hAnsi="Lucida Sans" w:cs="Helvetica"/>
                <w:color w:val="auto"/>
                <w:sz w:val="24"/>
                <w:szCs w:val="18"/>
              </w:rPr>
            </w:r>
            <w:r w:rsidR="00B42C88" w:rsidRPr="00EA01C8">
              <w:rPr>
                <w:rFonts w:ascii="Lucida Sans" w:hAnsi="Lucida Sans" w:cs="Helvetica"/>
                <w:color w:val="auto"/>
                <w:sz w:val="24"/>
                <w:szCs w:val="18"/>
              </w:rPr>
              <w:fldChar w:fldCharType="separate"/>
            </w:r>
            <w:r w:rsidR="001008BB" w:rsidRPr="00EA01C8">
              <w:rPr>
                <w:rFonts w:ascii="Lucida Sans" w:hAnsi="Lucida Sans" w:cs="Helvetica"/>
                <w:color w:val="auto"/>
                <w:sz w:val="24"/>
                <w:szCs w:val="18"/>
              </w:rPr>
              <w:fldChar w:fldCharType="end"/>
            </w:r>
          </w:p>
        </w:tc>
        <w:tc>
          <w:tcPr>
            <w:tcW w:w="2348" w:type="dxa"/>
            <w:vAlign w:val="center"/>
          </w:tcPr>
          <w:p w14:paraId="38306816" w14:textId="77777777" w:rsidR="00C30EE5" w:rsidRPr="00EA01C8" w:rsidRDefault="00C30EE5" w:rsidP="00C30EE5">
            <w:pPr>
              <w:jc w:val="center"/>
              <w:rPr>
                <w:rFonts w:ascii="Lucida Sans" w:hAnsi="Lucida Sans"/>
                <w:color w:val="auto"/>
                <w:sz w:val="20"/>
              </w:rPr>
            </w:pPr>
            <w:r w:rsidRPr="00EA01C8">
              <w:rPr>
                <w:rFonts w:ascii="Lucida Sans" w:hAnsi="Lucida Sans"/>
                <w:color w:val="auto"/>
                <w:sz w:val="20"/>
              </w:rPr>
              <w:t>Post Installation Monitoring</w:t>
            </w:r>
            <w:r w:rsidR="00871C07" w:rsidRPr="00EA01C8">
              <w:rPr>
                <w:rFonts w:ascii="Lucida Sans" w:hAnsi="Lucida Sans"/>
                <w:color w:val="auto"/>
                <w:sz w:val="20"/>
              </w:rPr>
              <w:t xml:space="preserve"> </w:t>
            </w:r>
            <w:r w:rsidR="001008BB" w:rsidRPr="00EA01C8">
              <w:rPr>
                <w:rFonts w:ascii="Lucida Sans" w:hAnsi="Lucida Sans" w:cs="Helvetica"/>
                <w:color w:val="auto"/>
                <w:sz w:val="24"/>
                <w:szCs w:val="18"/>
              </w:rPr>
              <w:fldChar w:fldCharType="begin">
                <w:ffData>
                  <w:name w:val="Check1"/>
                  <w:enabled/>
                  <w:calcOnExit w:val="0"/>
                  <w:checkBox>
                    <w:sizeAuto/>
                    <w:default w:val="0"/>
                  </w:checkBox>
                </w:ffData>
              </w:fldChar>
            </w:r>
            <w:r w:rsidR="00871C07" w:rsidRPr="00EA01C8">
              <w:rPr>
                <w:rFonts w:ascii="Lucida Sans" w:hAnsi="Lucida Sans" w:cs="Helvetica"/>
                <w:color w:val="auto"/>
                <w:sz w:val="24"/>
                <w:szCs w:val="18"/>
              </w:rPr>
              <w:instrText xml:space="preserve"> FORMCHECKBOX </w:instrText>
            </w:r>
            <w:r w:rsidR="00B42C88" w:rsidRPr="00EA01C8">
              <w:rPr>
                <w:rFonts w:ascii="Lucida Sans" w:hAnsi="Lucida Sans" w:cs="Helvetica"/>
                <w:color w:val="auto"/>
                <w:sz w:val="24"/>
                <w:szCs w:val="18"/>
              </w:rPr>
            </w:r>
            <w:r w:rsidR="00B42C88" w:rsidRPr="00EA01C8">
              <w:rPr>
                <w:rFonts w:ascii="Lucida Sans" w:hAnsi="Lucida Sans" w:cs="Helvetica"/>
                <w:color w:val="auto"/>
                <w:sz w:val="24"/>
                <w:szCs w:val="18"/>
              </w:rPr>
              <w:fldChar w:fldCharType="separate"/>
            </w:r>
            <w:r w:rsidR="001008BB" w:rsidRPr="00EA01C8">
              <w:rPr>
                <w:rFonts w:ascii="Lucida Sans" w:hAnsi="Lucida Sans" w:cs="Helvetica"/>
                <w:color w:val="auto"/>
                <w:sz w:val="24"/>
                <w:szCs w:val="18"/>
              </w:rPr>
              <w:fldChar w:fldCharType="end"/>
            </w:r>
          </w:p>
        </w:tc>
      </w:tr>
      <w:tr w:rsidR="00EA01C8" w:rsidRPr="00EA01C8" w14:paraId="5C3349FB" w14:textId="77777777" w:rsidTr="4A973DEE">
        <w:trPr>
          <w:trHeight w:val="1134"/>
          <w:jc w:val="center"/>
        </w:trPr>
        <w:tc>
          <w:tcPr>
            <w:tcW w:w="2198" w:type="dxa"/>
            <w:shd w:val="clear" w:color="auto" w:fill="D9D9D9" w:themeFill="background1" w:themeFillShade="D9"/>
            <w:vAlign w:val="center"/>
          </w:tcPr>
          <w:p w14:paraId="4612EFEA" w14:textId="77777777" w:rsidR="00141B0D" w:rsidRPr="00EA01C8" w:rsidRDefault="00700268" w:rsidP="00700268">
            <w:pPr>
              <w:rPr>
                <w:rFonts w:ascii="Lucida Sans" w:hAnsi="Lucida Sans"/>
                <w:color w:val="auto"/>
                <w:sz w:val="20"/>
              </w:rPr>
            </w:pPr>
            <w:r w:rsidRPr="00EA01C8">
              <w:rPr>
                <w:rFonts w:ascii="Lucida Sans" w:hAnsi="Lucida Sans"/>
                <w:color w:val="auto"/>
                <w:sz w:val="20"/>
              </w:rPr>
              <w:t>Job title and name of person making a</w:t>
            </w:r>
            <w:r w:rsidR="00141B0D" w:rsidRPr="00EA01C8">
              <w:rPr>
                <w:rFonts w:ascii="Lucida Sans" w:hAnsi="Lucida Sans"/>
                <w:color w:val="auto"/>
                <w:sz w:val="20"/>
              </w:rPr>
              <w:t>ssessment</w:t>
            </w:r>
          </w:p>
        </w:tc>
        <w:tc>
          <w:tcPr>
            <w:tcW w:w="2228" w:type="dxa"/>
            <w:gridSpan w:val="2"/>
            <w:vAlign w:val="center"/>
          </w:tcPr>
          <w:p w14:paraId="5F8ACFFA" w14:textId="77777777" w:rsidR="00141B0D" w:rsidRPr="00EA01C8" w:rsidRDefault="0021431E" w:rsidP="00141B0D">
            <w:pPr>
              <w:rPr>
                <w:rFonts w:ascii="Lucida Sans" w:hAnsi="Lucida Sans"/>
                <w:color w:val="auto"/>
                <w:sz w:val="20"/>
              </w:rPr>
            </w:pPr>
            <w:r w:rsidRPr="00EA01C8">
              <w:rPr>
                <w:rFonts w:ascii="Lucida Sans" w:hAnsi="Lucida Sans"/>
                <w:color w:val="auto"/>
                <w:sz w:val="20"/>
              </w:rPr>
              <w:t>Matt Robinson</w:t>
            </w:r>
          </w:p>
        </w:tc>
        <w:tc>
          <w:tcPr>
            <w:tcW w:w="1442" w:type="dxa"/>
            <w:shd w:val="clear" w:color="auto" w:fill="D9D9D9" w:themeFill="background1" w:themeFillShade="D9"/>
            <w:vAlign w:val="center"/>
          </w:tcPr>
          <w:p w14:paraId="6B59A034" w14:textId="77777777" w:rsidR="00141B0D" w:rsidRPr="00EA01C8" w:rsidRDefault="00141B0D" w:rsidP="00141B0D">
            <w:pPr>
              <w:rPr>
                <w:rFonts w:ascii="Lucida Sans" w:hAnsi="Lucida Sans"/>
                <w:color w:val="auto"/>
                <w:sz w:val="20"/>
              </w:rPr>
            </w:pPr>
            <w:r w:rsidRPr="00EA01C8">
              <w:rPr>
                <w:rFonts w:ascii="Lucida Sans" w:hAnsi="Lucida Sans"/>
                <w:color w:val="auto"/>
                <w:sz w:val="20"/>
              </w:rPr>
              <w:t>Signature of person making assessment</w:t>
            </w:r>
          </w:p>
        </w:tc>
        <w:tc>
          <w:tcPr>
            <w:tcW w:w="3128" w:type="dxa"/>
            <w:gridSpan w:val="2"/>
            <w:vAlign w:val="center"/>
          </w:tcPr>
          <w:p w14:paraId="6863EACB" w14:textId="77777777" w:rsidR="00141B0D" w:rsidRPr="00EA01C8" w:rsidRDefault="00141B0D" w:rsidP="00141B0D">
            <w:pPr>
              <w:rPr>
                <w:rFonts w:ascii="Lucida Sans" w:hAnsi="Lucida Sans"/>
                <w:color w:val="auto"/>
                <w:sz w:val="20"/>
              </w:rPr>
            </w:pPr>
          </w:p>
        </w:tc>
      </w:tr>
      <w:tr w:rsidR="00EA01C8" w:rsidRPr="00EA01C8" w14:paraId="2C23BFE1" w14:textId="77777777" w:rsidTr="4A973DEE">
        <w:trPr>
          <w:trHeight w:val="1161"/>
          <w:jc w:val="center"/>
        </w:trPr>
        <w:tc>
          <w:tcPr>
            <w:tcW w:w="2198" w:type="dxa"/>
            <w:shd w:val="clear" w:color="auto" w:fill="D9D9D9" w:themeFill="background1" w:themeFillShade="D9"/>
            <w:vAlign w:val="center"/>
          </w:tcPr>
          <w:p w14:paraId="36AA1307" w14:textId="77777777" w:rsidR="00B53D8F" w:rsidRPr="00EA01C8" w:rsidRDefault="00B53D8F" w:rsidP="00141B0D">
            <w:pPr>
              <w:rPr>
                <w:rFonts w:ascii="Lucida Sans" w:hAnsi="Lucida Sans"/>
                <w:color w:val="auto"/>
                <w:sz w:val="20"/>
              </w:rPr>
            </w:pPr>
            <w:r w:rsidRPr="00EA01C8">
              <w:rPr>
                <w:rFonts w:ascii="Lucida Sans" w:hAnsi="Lucida Sans"/>
                <w:color w:val="auto"/>
                <w:sz w:val="20"/>
              </w:rPr>
              <w:t>Date of Assessment</w:t>
            </w:r>
          </w:p>
        </w:tc>
        <w:tc>
          <w:tcPr>
            <w:tcW w:w="2228" w:type="dxa"/>
            <w:gridSpan w:val="2"/>
            <w:vAlign w:val="center"/>
          </w:tcPr>
          <w:p w14:paraId="35A8BC26" w14:textId="3C092E31" w:rsidR="00B53D8F" w:rsidRPr="00EA01C8" w:rsidRDefault="00B53D8F" w:rsidP="00141B0D">
            <w:pPr>
              <w:rPr>
                <w:rFonts w:ascii="Lucida Sans" w:hAnsi="Lucida Sans"/>
                <w:color w:val="auto"/>
                <w:sz w:val="20"/>
              </w:rPr>
            </w:pPr>
            <w:r w:rsidRPr="00EA01C8">
              <w:rPr>
                <w:rFonts w:ascii="Lucida Sans" w:hAnsi="Lucida Sans"/>
                <w:color w:val="auto"/>
                <w:sz w:val="20"/>
              </w:rPr>
              <w:fldChar w:fldCharType="begin"/>
            </w:r>
            <w:r w:rsidRPr="00EA01C8">
              <w:rPr>
                <w:rFonts w:ascii="Lucida Sans" w:hAnsi="Lucida Sans"/>
                <w:color w:val="auto"/>
                <w:sz w:val="20"/>
              </w:rPr>
              <w:instrText xml:space="preserve"> DATE  \@ "dd MMMM yyyy"  \* MERGEFORMAT </w:instrText>
            </w:r>
            <w:r w:rsidRPr="00EA01C8">
              <w:rPr>
                <w:rFonts w:ascii="Lucida Sans" w:hAnsi="Lucida Sans"/>
                <w:color w:val="auto"/>
                <w:sz w:val="20"/>
              </w:rPr>
              <w:fldChar w:fldCharType="separate"/>
            </w:r>
            <w:r w:rsidR="006561F7" w:rsidRPr="00EA01C8">
              <w:rPr>
                <w:rFonts w:ascii="Lucida Sans" w:hAnsi="Lucida Sans"/>
                <w:noProof/>
                <w:color w:val="auto"/>
                <w:sz w:val="20"/>
              </w:rPr>
              <w:t>12 December 2023</w:t>
            </w:r>
            <w:r w:rsidRPr="00EA01C8">
              <w:rPr>
                <w:rFonts w:ascii="Lucida Sans" w:hAnsi="Lucida Sans"/>
                <w:color w:val="auto"/>
                <w:sz w:val="20"/>
              </w:rPr>
              <w:fldChar w:fldCharType="end"/>
            </w:r>
          </w:p>
        </w:tc>
        <w:tc>
          <w:tcPr>
            <w:tcW w:w="1442" w:type="dxa"/>
            <w:shd w:val="clear" w:color="auto" w:fill="D9D9D9" w:themeFill="background1" w:themeFillShade="D9"/>
            <w:vAlign w:val="center"/>
          </w:tcPr>
          <w:p w14:paraId="2546D805" w14:textId="77777777" w:rsidR="00B53D8F" w:rsidRPr="00EA01C8" w:rsidRDefault="00B53D8F" w:rsidP="00141B0D">
            <w:pPr>
              <w:rPr>
                <w:rFonts w:ascii="Lucida Sans" w:hAnsi="Lucida Sans"/>
                <w:color w:val="auto"/>
                <w:sz w:val="20"/>
              </w:rPr>
            </w:pPr>
            <w:r w:rsidRPr="00EA01C8">
              <w:rPr>
                <w:rFonts w:ascii="Lucida Sans" w:hAnsi="Lucida Sans"/>
                <w:color w:val="auto"/>
                <w:sz w:val="20"/>
              </w:rPr>
              <w:t>Review Date</w:t>
            </w:r>
          </w:p>
        </w:tc>
        <w:tc>
          <w:tcPr>
            <w:tcW w:w="3128" w:type="dxa"/>
            <w:gridSpan w:val="2"/>
            <w:vAlign w:val="center"/>
          </w:tcPr>
          <w:p w14:paraId="483CE823" w14:textId="6A6D08E5" w:rsidR="00B53D8F" w:rsidRPr="00EA01C8" w:rsidRDefault="22D6C701" w:rsidP="006561F7">
            <w:pPr>
              <w:spacing w:line="259" w:lineRule="auto"/>
              <w:rPr>
                <w:ins w:id="3" w:author="Ali Aspin" w:date="2023-11-28T13:09:00Z"/>
                <w:rFonts w:ascii="Lucida Sans" w:hAnsi="Lucida Sans"/>
                <w:color w:val="auto"/>
                <w:sz w:val="20"/>
                <w:szCs w:val="20"/>
              </w:rPr>
            </w:pPr>
            <w:ins w:id="4" w:author="Ali Aspin" w:date="2023-11-28T12:47:00Z">
              <w:r w:rsidRPr="00EA01C8">
                <w:rPr>
                  <w:rFonts w:ascii="Lucida Sans" w:hAnsi="Lucida Sans"/>
                  <w:color w:val="auto"/>
                  <w:sz w:val="20"/>
                  <w:szCs w:val="20"/>
                </w:rPr>
                <w:t xml:space="preserve"> </w:t>
              </w:r>
            </w:ins>
            <w:r w:rsidR="006561F7" w:rsidRPr="00EA01C8">
              <w:rPr>
                <w:rFonts w:ascii="Lucida Sans" w:hAnsi="Lucida Sans"/>
                <w:color w:val="auto"/>
                <w:sz w:val="20"/>
                <w:szCs w:val="20"/>
              </w:rPr>
              <w:t>1</w:t>
            </w:r>
            <w:r w:rsidR="006561F7" w:rsidRPr="00EA01C8">
              <w:rPr>
                <w:rFonts w:ascii="Lucida Sans" w:hAnsi="Lucida Sans"/>
                <w:color w:val="auto"/>
                <w:sz w:val="20"/>
                <w:szCs w:val="20"/>
                <w:vertAlign w:val="superscript"/>
              </w:rPr>
              <w:t>st</w:t>
            </w:r>
            <w:r w:rsidR="006561F7" w:rsidRPr="00EA01C8">
              <w:rPr>
                <w:rFonts w:ascii="Lucida Sans" w:hAnsi="Lucida Sans"/>
                <w:color w:val="auto"/>
                <w:sz w:val="20"/>
                <w:szCs w:val="20"/>
              </w:rPr>
              <w:t xml:space="preserve"> January 2025</w:t>
            </w:r>
          </w:p>
          <w:p w14:paraId="29DA05F8" w14:textId="0AD19611" w:rsidR="00B53D8F" w:rsidRPr="00EA01C8" w:rsidRDefault="00B53D8F" w:rsidP="5EF645A7">
            <w:pPr>
              <w:spacing w:line="259" w:lineRule="auto"/>
              <w:rPr>
                <w:rFonts w:ascii="Lucida Sans" w:hAnsi="Lucida Sans"/>
                <w:color w:val="auto"/>
                <w:sz w:val="20"/>
                <w:szCs w:val="20"/>
              </w:rPr>
            </w:pPr>
          </w:p>
        </w:tc>
      </w:tr>
      <w:tr w:rsidR="00EA01C8" w:rsidRPr="00EA01C8" w14:paraId="4974A2B0" w14:textId="77777777" w:rsidTr="4A973DEE">
        <w:trPr>
          <w:trHeight w:val="1134"/>
          <w:jc w:val="center"/>
        </w:trPr>
        <w:tc>
          <w:tcPr>
            <w:tcW w:w="2198" w:type="dxa"/>
            <w:shd w:val="clear" w:color="auto" w:fill="D9D9D9" w:themeFill="background1" w:themeFillShade="D9"/>
            <w:vAlign w:val="center"/>
          </w:tcPr>
          <w:p w14:paraId="5EE6B261" w14:textId="77777777" w:rsidR="00141B0D" w:rsidRPr="00EA01C8" w:rsidRDefault="00141B0D" w:rsidP="00141B0D">
            <w:pPr>
              <w:rPr>
                <w:rFonts w:ascii="Lucida Sans" w:hAnsi="Lucida Sans"/>
                <w:color w:val="auto"/>
                <w:sz w:val="20"/>
              </w:rPr>
            </w:pPr>
            <w:r w:rsidRPr="00EA01C8">
              <w:rPr>
                <w:rFonts w:ascii="Lucida Sans" w:hAnsi="Lucida Sans"/>
                <w:color w:val="auto"/>
                <w:sz w:val="20"/>
              </w:rPr>
              <w:t>Name of senior manager:</w:t>
            </w:r>
          </w:p>
        </w:tc>
        <w:tc>
          <w:tcPr>
            <w:tcW w:w="2228" w:type="dxa"/>
            <w:gridSpan w:val="2"/>
            <w:vAlign w:val="center"/>
          </w:tcPr>
          <w:p w14:paraId="53561518" w14:textId="77777777" w:rsidR="00141B0D" w:rsidRPr="00EA01C8" w:rsidRDefault="00C54C0F" w:rsidP="00141B0D">
            <w:pPr>
              <w:rPr>
                <w:rFonts w:ascii="Lucida Sans" w:hAnsi="Lucida Sans"/>
                <w:color w:val="auto"/>
                <w:sz w:val="20"/>
              </w:rPr>
            </w:pPr>
            <w:r w:rsidRPr="00EA01C8">
              <w:rPr>
                <w:rFonts w:ascii="Lucida Sans" w:hAnsi="Lucida Sans"/>
                <w:color w:val="auto"/>
                <w:sz w:val="20"/>
              </w:rPr>
              <w:t xml:space="preserve">Carley Sefton </w:t>
            </w:r>
          </w:p>
        </w:tc>
        <w:tc>
          <w:tcPr>
            <w:tcW w:w="1442" w:type="dxa"/>
            <w:shd w:val="clear" w:color="auto" w:fill="D9D9D9" w:themeFill="background1" w:themeFillShade="D9"/>
            <w:vAlign w:val="center"/>
          </w:tcPr>
          <w:p w14:paraId="28741C1A" w14:textId="77777777" w:rsidR="00141B0D" w:rsidRPr="00EA01C8" w:rsidRDefault="00141B0D" w:rsidP="00141B0D">
            <w:pPr>
              <w:rPr>
                <w:rFonts w:ascii="Lucida Sans" w:hAnsi="Lucida Sans"/>
                <w:color w:val="auto"/>
                <w:sz w:val="20"/>
              </w:rPr>
            </w:pPr>
            <w:r w:rsidRPr="00EA01C8">
              <w:rPr>
                <w:rFonts w:ascii="Lucida Sans" w:hAnsi="Lucida Sans"/>
                <w:color w:val="auto"/>
                <w:sz w:val="20"/>
              </w:rPr>
              <w:t>Signature of senior manager:</w:t>
            </w:r>
          </w:p>
        </w:tc>
        <w:tc>
          <w:tcPr>
            <w:tcW w:w="3128" w:type="dxa"/>
            <w:gridSpan w:val="2"/>
            <w:vAlign w:val="center"/>
          </w:tcPr>
          <w:p w14:paraId="0966D7E2" w14:textId="77777777" w:rsidR="00141B0D" w:rsidRPr="00EA01C8" w:rsidRDefault="00C54C0F" w:rsidP="00141B0D">
            <w:pPr>
              <w:rPr>
                <w:rFonts w:ascii="Lucida Sans" w:hAnsi="Lucida Sans"/>
                <w:color w:val="auto"/>
                <w:sz w:val="20"/>
              </w:rPr>
            </w:pPr>
            <w:r w:rsidRPr="00EA01C8">
              <w:rPr>
                <w:noProof/>
                <w:color w:val="auto"/>
              </w:rPr>
              <w:drawing>
                <wp:inline distT="0" distB="0" distL="0" distR="0" wp14:anchorId="6F0520E0" wp14:editId="6BDDDC1A">
                  <wp:extent cx="866775" cy="573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66775" cy="573019"/>
                          </a:xfrm>
                          <a:prstGeom prst="rect">
                            <a:avLst/>
                          </a:prstGeom>
                        </pic:spPr>
                      </pic:pic>
                    </a:graphicData>
                  </a:graphic>
                </wp:inline>
              </w:drawing>
            </w:r>
          </w:p>
        </w:tc>
      </w:tr>
      <w:tr w:rsidR="007C22F6" w:rsidRPr="00EA01C8" w14:paraId="6D95B030" w14:textId="77777777" w:rsidTr="4A973DEE">
        <w:trPr>
          <w:trHeight w:val="1134"/>
          <w:jc w:val="center"/>
        </w:trPr>
        <w:tc>
          <w:tcPr>
            <w:tcW w:w="8996" w:type="dxa"/>
            <w:gridSpan w:val="6"/>
            <w:shd w:val="clear" w:color="auto" w:fill="auto"/>
            <w:vAlign w:val="center"/>
          </w:tcPr>
          <w:p w14:paraId="1A920C83" w14:textId="77777777" w:rsidR="00C54EAE" w:rsidRPr="00EA01C8" w:rsidRDefault="00C54EAE" w:rsidP="009C570F">
            <w:pPr>
              <w:autoSpaceDE w:val="0"/>
              <w:autoSpaceDN w:val="0"/>
              <w:jc w:val="both"/>
              <w:rPr>
                <w:rFonts w:ascii="Lucida Sans" w:eastAsia="Times New Roman" w:hAnsi="Lucida Sans" w:cs="Times New Roman"/>
                <w:b/>
                <w:bCs/>
                <w:color w:val="auto"/>
                <w:sz w:val="24"/>
              </w:rPr>
            </w:pPr>
          </w:p>
          <w:p w14:paraId="6FF6B782" w14:textId="77777777" w:rsidR="00AC1DC5" w:rsidRPr="00EA01C8" w:rsidRDefault="00C54EAE" w:rsidP="009C570F">
            <w:pPr>
              <w:autoSpaceDE w:val="0"/>
              <w:autoSpaceDN w:val="0"/>
              <w:jc w:val="both"/>
              <w:rPr>
                <w:rFonts w:ascii="Lucida Sans" w:eastAsia="Times New Roman" w:hAnsi="Lucida Sans" w:cs="Times New Roman"/>
                <w:b/>
                <w:bCs/>
                <w:color w:val="auto"/>
                <w:sz w:val="24"/>
              </w:rPr>
            </w:pPr>
            <w:r w:rsidRPr="00EA01C8">
              <w:rPr>
                <w:rFonts w:ascii="Lucida Sans" w:eastAsia="Times New Roman" w:hAnsi="Lucida Sans" w:cs="Times New Roman"/>
                <w:b/>
                <w:bCs/>
                <w:color w:val="auto"/>
                <w:sz w:val="24"/>
              </w:rPr>
              <w:t>Risk Management Statement</w:t>
            </w:r>
          </w:p>
          <w:p w14:paraId="66EADFB9" w14:textId="3ABAD8D6" w:rsidR="006F70D7" w:rsidRPr="00EA01C8" w:rsidRDefault="00192357" w:rsidP="4A973DEE">
            <w:pPr>
              <w:jc w:val="both"/>
              <w:rPr>
                <w:rFonts w:ascii="Lucida Sans" w:eastAsia="Times New Roman" w:hAnsi="Lucida Sans" w:cs="Times New Roman"/>
                <w:color w:val="auto"/>
                <w:sz w:val="20"/>
                <w:szCs w:val="20"/>
              </w:rPr>
            </w:pPr>
            <w:r w:rsidRPr="00EA01C8">
              <w:rPr>
                <w:rFonts w:ascii="Lucida Sans" w:eastAsia="Times New Roman" w:hAnsi="Lucida Sans" w:cs="Times New Roman"/>
                <w:color w:val="auto"/>
                <w:sz w:val="20"/>
                <w:szCs w:val="20"/>
              </w:rPr>
              <w:t>LtL</w:t>
            </w:r>
            <w:r w:rsidR="006F70D7" w:rsidRPr="00EA01C8">
              <w:rPr>
                <w:rFonts w:ascii="Lucida Sans" w:eastAsia="Times New Roman" w:hAnsi="Lucida Sans" w:cs="Times New Roman"/>
                <w:color w:val="auto"/>
                <w:sz w:val="20"/>
                <w:szCs w:val="20"/>
              </w:rPr>
              <w:t xml:space="preserve"> recognises that all risks cannot be reduced to nil, therefore this risk assessment prioritises the significant risks. Significant risks are those which pose risk of serious injury, chronic injury, disability or death, or risks that are overly common in interrupting our staff and clients</w:t>
            </w:r>
            <w:r w:rsidR="1FFF6157" w:rsidRPr="00EA01C8">
              <w:rPr>
                <w:rFonts w:ascii="Lucida Sans" w:eastAsia="Times New Roman" w:hAnsi="Lucida Sans" w:cs="Times New Roman"/>
                <w:color w:val="auto"/>
                <w:sz w:val="20"/>
                <w:szCs w:val="20"/>
              </w:rPr>
              <w:t>’</w:t>
            </w:r>
            <w:r w:rsidR="006F70D7" w:rsidRPr="00EA01C8">
              <w:rPr>
                <w:rFonts w:ascii="Lucida Sans" w:eastAsia="Times New Roman" w:hAnsi="Lucida Sans" w:cs="Times New Roman"/>
                <w:color w:val="auto"/>
                <w:sz w:val="20"/>
                <w:szCs w:val="20"/>
              </w:rPr>
              <w:t xml:space="preserve"> normal work. For all activities, </w:t>
            </w:r>
            <w:r w:rsidRPr="00EA01C8">
              <w:rPr>
                <w:rFonts w:ascii="Lucida Sans" w:eastAsia="Times New Roman" w:hAnsi="Lucida Sans" w:cs="Times New Roman"/>
                <w:color w:val="auto"/>
                <w:sz w:val="20"/>
                <w:szCs w:val="20"/>
              </w:rPr>
              <w:t>LtL</w:t>
            </w:r>
            <w:r w:rsidR="006F70D7" w:rsidRPr="00EA01C8">
              <w:rPr>
                <w:rFonts w:ascii="Lucida Sans" w:eastAsia="Times New Roman" w:hAnsi="Lucida Sans" w:cs="Times New Roman"/>
                <w:color w:val="auto"/>
                <w:sz w:val="20"/>
                <w:szCs w:val="20"/>
              </w:rPr>
              <w:t xml:space="preserve"> staff will dynamically assesses risks and put in place control measures and record as required, but always within agreed and recorded RBAs.</w:t>
            </w:r>
          </w:p>
          <w:p w14:paraId="5B95B2D1" w14:textId="77777777" w:rsidR="006F70D7" w:rsidRPr="00EA01C8" w:rsidRDefault="006F70D7" w:rsidP="009C570F">
            <w:pPr>
              <w:autoSpaceDE w:val="0"/>
              <w:autoSpaceDN w:val="0"/>
              <w:jc w:val="both"/>
              <w:rPr>
                <w:rFonts w:ascii="Lucida Sans" w:eastAsia="Times New Roman" w:hAnsi="Lucida Sans" w:cs="Times New Roman"/>
                <w:bCs/>
                <w:color w:val="auto"/>
                <w:sz w:val="20"/>
              </w:rPr>
            </w:pPr>
          </w:p>
          <w:p w14:paraId="18F9EA5F" w14:textId="69A95534" w:rsidR="006F70D7" w:rsidRPr="00EA01C8" w:rsidRDefault="006F70D7" w:rsidP="009C570F">
            <w:pPr>
              <w:jc w:val="both"/>
              <w:rPr>
                <w:rFonts w:ascii="Lucida Sans" w:eastAsia="Times New Roman" w:hAnsi="Lucida Sans" w:cs="Times New Roman"/>
                <w:bCs/>
                <w:color w:val="auto"/>
                <w:sz w:val="20"/>
              </w:rPr>
            </w:pPr>
            <w:r w:rsidRPr="00EA01C8">
              <w:rPr>
                <w:rFonts w:ascii="Lucida Sans" w:eastAsia="Times New Roman" w:hAnsi="Lucida Sans" w:cs="Times New Roman"/>
                <w:bCs/>
                <w:color w:val="auto"/>
                <w:sz w:val="20"/>
              </w:rPr>
              <w:t xml:space="preserve">Concerns, changes in risk management practice or minor injuries that are seen by </w:t>
            </w:r>
            <w:r w:rsidR="00192357" w:rsidRPr="00EA01C8">
              <w:rPr>
                <w:rFonts w:ascii="Lucida Sans" w:eastAsia="Times New Roman" w:hAnsi="Lucida Sans" w:cs="Times New Roman"/>
                <w:bCs/>
                <w:color w:val="auto"/>
                <w:sz w:val="20"/>
              </w:rPr>
              <w:t>LtL</w:t>
            </w:r>
            <w:r w:rsidRPr="00EA01C8">
              <w:rPr>
                <w:rFonts w:ascii="Lucida Sans" w:eastAsia="Times New Roman" w:hAnsi="Lucida Sans" w:cs="Times New Roman"/>
                <w:bCs/>
                <w:color w:val="auto"/>
                <w:sz w:val="20"/>
              </w:rPr>
              <w:t xml:space="preserve"> staff to be significant should be reported to the </w:t>
            </w:r>
            <w:r w:rsidR="00192357" w:rsidRPr="00EA01C8">
              <w:rPr>
                <w:rFonts w:ascii="Lucida Sans" w:eastAsia="Times New Roman" w:hAnsi="Lucida Sans" w:cs="Times New Roman"/>
                <w:bCs/>
                <w:color w:val="auto"/>
                <w:sz w:val="20"/>
              </w:rPr>
              <w:t>LtL</w:t>
            </w:r>
            <w:r w:rsidRPr="00EA01C8">
              <w:rPr>
                <w:rFonts w:ascii="Lucida Sans" w:eastAsia="Times New Roman" w:hAnsi="Lucida Sans" w:cs="Times New Roman"/>
                <w:bCs/>
                <w:color w:val="auto"/>
                <w:sz w:val="20"/>
              </w:rPr>
              <w:t xml:space="preserve"> manager who has signed off this RBA. The correct </w:t>
            </w:r>
            <w:r w:rsidR="00192357" w:rsidRPr="00EA01C8">
              <w:rPr>
                <w:rFonts w:ascii="Lucida Sans" w:eastAsia="Times New Roman" w:hAnsi="Lucida Sans" w:cs="Times New Roman"/>
                <w:bCs/>
                <w:color w:val="auto"/>
                <w:sz w:val="20"/>
              </w:rPr>
              <w:t>LtL</w:t>
            </w:r>
            <w:r w:rsidRPr="00EA01C8">
              <w:rPr>
                <w:rFonts w:ascii="Lucida Sans" w:eastAsia="Times New Roman" w:hAnsi="Lucida Sans" w:cs="Times New Roman"/>
                <w:bCs/>
                <w:color w:val="auto"/>
                <w:sz w:val="20"/>
              </w:rPr>
              <w:t xml:space="preserve"> Incident Report form should be used.</w:t>
            </w:r>
          </w:p>
          <w:p w14:paraId="46A10E4F" w14:textId="77777777" w:rsidR="006F70D7" w:rsidRPr="00EA01C8" w:rsidRDefault="006F70D7" w:rsidP="009C570F">
            <w:pPr>
              <w:jc w:val="both"/>
              <w:rPr>
                <w:rFonts w:ascii="Lucida Sans" w:eastAsia="Times New Roman" w:hAnsi="Lucida Sans" w:cs="Times New Roman"/>
                <w:bCs/>
                <w:color w:val="auto"/>
                <w:sz w:val="20"/>
              </w:rPr>
            </w:pPr>
          </w:p>
          <w:p w14:paraId="2BAED7B3" w14:textId="439A1680" w:rsidR="00C54EAE" w:rsidRPr="00EA01C8" w:rsidRDefault="006F70D7" w:rsidP="00754689">
            <w:pPr>
              <w:jc w:val="both"/>
              <w:rPr>
                <w:rFonts w:ascii="Lucida Sans" w:hAnsi="Lucida Sans"/>
                <w:color w:val="auto"/>
                <w:sz w:val="20"/>
              </w:rPr>
            </w:pPr>
            <w:r w:rsidRPr="00EA01C8">
              <w:rPr>
                <w:rFonts w:ascii="Lucida Sans" w:eastAsia="Times New Roman" w:hAnsi="Lucida Sans" w:cs="Times New Roman"/>
                <w:b/>
                <w:bCs/>
                <w:color w:val="auto"/>
                <w:sz w:val="20"/>
              </w:rPr>
              <w:t xml:space="preserve">This RBA should be read in conjunction with </w:t>
            </w:r>
            <w:proofErr w:type="spellStart"/>
            <w:r w:rsidR="00192357" w:rsidRPr="00EA01C8">
              <w:rPr>
                <w:rFonts w:ascii="Lucida Sans" w:eastAsia="Times New Roman" w:hAnsi="Lucida Sans" w:cs="Times New Roman"/>
                <w:b/>
                <w:bCs/>
                <w:color w:val="auto"/>
                <w:sz w:val="20"/>
              </w:rPr>
              <w:t>LtL</w:t>
            </w:r>
            <w:r w:rsidRPr="00EA01C8">
              <w:rPr>
                <w:rFonts w:ascii="Lucida Sans" w:eastAsia="Times New Roman" w:hAnsi="Lucida Sans" w:cs="Times New Roman"/>
                <w:b/>
                <w:bCs/>
                <w:color w:val="auto"/>
                <w:sz w:val="20"/>
              </w:rPr>
              <w:t>’s</w:t>
            </w:r>
            <w:proofErr w:type="spellEnd"/>
            <w:r w:rsidRPr="00EA01C8">
              <w:rPr>
                <w:rFonts w:ascii="Lucida Sans" w:eastAsia="Times New Roman" w:hAnsi="Lucida Sans" w:cs="Times New Roman"/>
                <w:b/>
                <w:bCs/>
                <w:color w:val="auto"/>
                <w:sz w:val="20"/>
              </w:rPr>
              <w:t xml:space="preserve"> </w:t>
            </w:r>
            <w:r w:rsidR="00754689" w:rsidRPr="00EA01C8">
              <w:rPr>
                <w:rFonts w:ascii="Lucida Sans" w:eastAsia="Times New Roman" w:hAnsi="Lucida Sans" w:cs="Times New Roman"/>
                <w:b/>
                <w:bCs/>
                <w:color w:val="auto"/>
                <w:sz w:val="20"/>
              </w:rPr>
              <w:t>Health and Safety</w:t>
            </w:r>
            <w:r w:rsidRPr="00EA01C8">
              <w:rPr>
                <w:rFonts w:ascii="Lucida Sans" w:eastAsia="Times New Roman" w:hAnsi="Lucida Sans" w:cs="Times New Roman"/>
                <w:b/>
                <w:bCs/>
                <w:color w:val="auto"/>
                <w:sz w:val="20"/>
              </w:rPr>
              <w:t xml:space="preserve"> Policy, other relev</w:t>
            </w:r>
            <w:r w:rsidR="009C570F" w:rsidRPr="00EA01C8">
              <w:rPr>
                <w:rFonts w:ascii="Lucida Sans" w:eastAsia="Times New Roman" w:hAnsi="Lucida Sans" w:cs="Times New Roman"/>
                <w:b/>
                <w:bCs/>
                <w:color w:val="auto"/>
                <w:sz w:val="20"/>
              </w:rPr>
              <w:t xml:space="preserve">ant </w:t>
            </w:r>
            <w:r w:rsidR="00192357" w:rsidRPr="00EA01C8">
              <w:rPr>
                <w:rFonts w:ascii="Lucida Sans" w:eastAsia="Times New Roman" w:hAnsi="Lucida Sans" w:cs="Times New Roman"/>
                <w:b/>
                <w:bCs/>
                <w:color w:val="auto"/>
                <w:sz w:val="20"/>
              </w:rPr>
              <w:t>LtL</w:t>
            </w:r>
            <w:r w:rsidR="009C570F" w:rsidRPr="00EA01C8">
              <w:rPr>
                <w:rFonts w:ascii="Lucida Sans" w:eastAsia="Times New Roman" w:hAnsi="Lucida Sans" w:cs="Times New Roman"/>
                <w:b/>
                <w:bCs/>
                <w:color w:val="auto"/>
                <w:sz w:val="20"/>
              </w:rPr>
              <w:t xml:space="preserve"> Risk Benefit Assessment</w:t>
            </w:r>
            <w:r w:rsidRPr="00EA01C8">
              <w:rPr>
                <w:rFonts w:ascii="Lucida Sans" w:eastAsia="Times New Roman" w:hAnsi="Lucida Sans" w:cs="Times New Roman"/>
                <w:b/>
                <w:bCs/>
                <w:color w:val="auto"/>
                <w:sz w:val="20"/>
              </w:rPr>
              <w:t xml:space="preserve">s and </w:t>
            </w:r>
            <w:r w:rsidR="00192357" w:rsidRPr="00EA01C8">
              <w:rPr>
                <w:rFonts w:ascii="Lucida Sans" w:eastAsia="Times New Roman" w:hAnsi="Lucida Sans" w:cs="Times New Roman"/>
                <w:b/>
                <w:bCs/>
                <w:color w:val="auto"/>
                <w:sz w:val="20"/>
              </w:rPr>
              <w:t>LtL</w:t>
            </w:r>
            <w:r w:rsidRPr="00EA01C8">
              <w:rPr>
                <w:rFonts w:ascii="Lucida Sans" w:eastAsia="Times New Roman" w:hAnsi="Lucida Sans" w:cs="Times New Roman"/>
                <w:b/>
                <w:bCs/>
                <w:color w:val="auto"/>
                <w:sz w:val="20"/>
              </w:rPr>
              <w:t xml:space="preserve"> Play Policy (as appropriate).</w:t>
            </w:r>
          </w:p>
        </w:tc>
      </w:tr>
    </w:tbl>
    <w:p w14:paraId="22950A30" w14:textId="77777777" w:rsidR="00871C07" w:rsidRPr="00EA01C8" w:rsidRDefault="00871C07">
      <w:pPr>
        <w:rPr>
          <w:rFonts w:ascii="Lucida Sans" w:hAnsi="Lucida Sans"/>
          <w:color w:val="auto"/>
        </w:rPr>
      </w:pPr>
    </w:p>
    <w:p w14:paraId="4AB4AAE1" w14:textId="77777777" w:rsidR="00C2317F" w:rsidRPr="00EA01C8" w:rsidRDefault="00C2317F">
      <w:pPr>
        <w:rPr>
          <w:rFonts w:ascii="Lucida Sans" w:hAnsi="Lucida Sans"/>
          <w:color w:val="auto"/>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7168"/>
      </w:tblGrid>
      <w:tr w:rsidR="00EA01C8" w:rsidRPr="00EA01C8" w14:paraId="1915DD34" w14:textId="77777777" w:rsidTr="4A973DEE">
        <w:trPr>
          <w:trHeight w:val="1701"/>
        </w:trPr>
        <w:tc>
          <w:tcPr>
            <w:tcW w:w="1828" w:type="dxa"/>
            <w:shd w:val="clear" w:color="auto" w:fill="D9D9D9" w:themeFill="background1" w:themeFillShade="D9"/>
          </w:tcPr>
          <w:p w14:paraId="100C529B" w14:textId="77777777" w:rsidR="004E2896" w:rsidRPr="00EA01C8" w:rsidRDefault="004E2896">
            <w:pPr>
              <w:rPr>
                <w:rFonts w:ascii="Lucida Sans" w:hAnsi="Lucida Sans"/>
                <w:color w:val="auto"/>
                <w:sz w:val="20"/>
              </w:rPr>
            </w:pPr>
            <w:r w:rsidRPr="00EA01C8">
              <w:rPr>
                <w:rFonts w:ascii="Lucida Sans" w:hAnsi="Lucida Sans"/>
                <w:color w:val="auto"/>
                <w:sz w:val="20"/>
              </w:rPr>
              <w:t>Activity or feature:</w:t>
            </w:r>
          </w:p>
        </w:tc>
        <w:tc>
          <w:tcPr>
            <w:tcW w:w="7168" w:type="dxa"/>
          </w:tcPr>
          <w:p w14:paraId="43C9C81E" w14:textId="77777777" w:rsidR="0021431E" w:rsidRPr="00EA01C8" w:rsidRDefault="0021431E" w:rsidP="009C570F">
            <w:pPr>
              <w:jc w:val="both"/>
              <w:rPr>
                <w:rFonts w:ascii="Lucida Sans" w:hAnsi="Lucida Sans"/>
                <w:color w:val="auto"/>
                <w:sz w:val="20"/>
              </w:rPr>
            </w:pPr>
            <w:r w:rsidRPr="00EA01C8">
              <w:rPr>
                <w:rFonts w:ascii="Lucida Sans" w:hAnsi="Lucida Sans"/>
                <w:color w:val="auto"/>
                <w:sz w:val="20"/>
              </w:rPr>
              <w:t>Carrying of resources such as fire pit</w:t>
            </w:r>
            <w:r w:rsidR="009C570F" w:rsidRPr="00EA01C8">
              <w:rPr>
                <w:rFonts w:ascii="Lucida Sans" w:hAnsi="Lucida Sans"/>
                <w:color w:val="auto"/>
                <w:sz w:val="20"/>
              </w:rPr>
              <w:t xml:space="preserve">(s), </w:t>
            </w:r>
            <w:r w:rsidR="003A1926" w:rsidRPr="00EA01C8">
              <w:rPr>
                <w:rFonts w:ascii="Lucida Sans" w:hAnsi="Lucida Sans"/>
                <w:color w:val="auto"/>
                <w:sz w:val="20"/>
              </w:rPr>
              <w:t xml:space="preserve">fire woks, </w:t>
            </w:r>
            <w:r w:rsidR="009C570F" w:rsidRPr="00EA01C8">
              <w:rPr>
                <w:rFonts w:ascii="Lucida Sans" w:hAnsi="Lucida Sans"/>
                <w:color w:val="auto"/>
                <w:sz w:val="20"/>
              </w:rPr>
              <w:t>Kelly kettles, fuel, large</w:t>
            </w:r>
            <w:r w:rsidRPr="00EA01C8">
              <w:rPr>
                <w:rFonts w:ascii="Lucida Sans" w:hAnsi="Lucida Sans"/>
                <w:color w:val="auto"/>
                <w:sz w:val="20"/>
              </w:rPr>
              <w:t xml:space="preserve"> </w:t>
            </w:r>
            <w:proofErr w:type="gramStart"/>
            <w:r w:rsidRPr="00EA01C8">
              <w:rPr>
                <w:rFonts w:ascii="Lucida Sans" w:hAnsi="Lucida Sans"/>
                <w:color w:val="auto"/>
                <w:sz w:val="20"/>
              </w:rPr>
              <w:t>logs</w:t>
            </w:r>
            <w:proofErr w:type="gramEnd"/>
            <w:r w:rsidRPr="00EA01C8">
              <w:rPr>
                <w:rFonts w:ascii="Lucida Sans" w:hAnsi="Lucida Sans"/>
                <w:color w:val="auto"/>
                <w:sz w:val="20"/>
              </w:rPr>
              <w:t xml:space="preserve"> or branches.</w:t>
            </w:r>
          </w:p>
          <w:p w14:paraId="2F0F0F80" w14:textId="77777777" w:rsidR="004E2896" w:rsidRPr="00EA01C8" w:rsidRDefault="0021431E" w:rsidP="009C570F">
            <w:pPr>
              <w:jc w:val="both"/>
              <w:rPr>
                <w:rFonts w:ascii="Lucida Sans" w:hAnsi="Lucida Sans"/>
                <w:color w:val="auto"/>
                <w:sz w:val="20"/>
              </w:rPr>
            </w:pPr>
            <w:r w:rsidRPr="00EA01C8">
              <w:rPr>
                <w:rFonts w:ascii="Lucida Sans" w:hAnsi="Lucida Sans"/>
                <w:color w:val="auto"/>
                <w:sz w:val="20"/>
              </w:rPr>
              <w:t>Collecting of fuel and tinder (gathering natural materials or from purchased source).</w:t>
            </w:r>
          </w:p>
          <w:p w14:paraId="6FD26ADA" w14:textId="77777777" w:rsidR="0021431E" w:rsidRPr="00EA01C8" w:rsidRDefault="0021431E" w:rsidP="009C570F">
            <w:pPr>
              <w:jc w:val="both"/>
              <w:rPr>
                <w:rFonts w:ascii="Lucida Sans" w:hAnsi="Lucida Sans"/>
                <w:color w:val="auto"/>
                <w:sz w:val="20"/>
              </w:rPr>
            </w:pPr>
            <w:r w:rsidRPr="00EA01C8">
              <w:rPr>
                <w:rFonts w:ascii="Lucida Sans" w:hAnsi="Lucida Sans"/>
                <w:color w:val="auto"/>
                <w:sz w:val="20"/>
              </w:rPr>
              <w:t xml:space="preserve">Preparation of fuel and tinder by snapping, splitting, </w:t>
            </w:r>
            <w:proofErr w:type="gramStart"/>
            <w:r w:rsidRPr="00EA01C8">
              <w:rPr>
                <w:rFonts w:ascii="Lucida Sans" w:hAnsi="Lucida Sans"/>
                <w:color w:val="auto"/>
                <w:sz w:val="20"/>
              </w:rPr>
              <w:t>chopping</w:t>
            </w:r>
            <w:proofErr w:type="gramEnd"/>
            <w:r w:rsidRPr="00EA01C8">
              <w:rPr>
                <w:rFonts w:ascii="Lucida Sans" w:hAnsi="Lucida Sans"/>
                <w:color w:val="auto"/>
                <w:sz w:val="20"/>
              </w:rPr>
              <w:t xml:space="preserve"> and sawing down to smaller sizes.</w:t>
            </w:r>
          </w:p>
          <w:p w14:paraId="765A26BA" w14:textId="77777777" w:rsidR="0021431E" w:rsidRPr="00EA01C8" w:rsidRDefault="0021431E" w:rsidP="009C570F">
            <w:pPr>
              <w:jc w:val="both"/>
              <w:rPr>
                <w:rFonts w:ascii="Lucida Sans" w:hAnsi="Lucida Sans"/>
                <w:color w:val="auto"/>
                <w:sz w:val="20"/>
              </w:rPr>
            </w:pPr>
            <w:r w:rsidRPr="00EA01C8">
              <w:rPr>
                <w:rFonts w:ascii="Lucida Sans" w:hAnsi="Lucida Sans"/>
                <w:color w:val="auto"/>
                <w:sz w:val="20"/>
              </w:rPr>
              <w:t>Carrying of flammable materials (natural and imported/purchased) and sources of ignition such as flint &amp; steel or lighter.</w:t>
            </w:r>
          </w:p>
          <w:p w14:paraId="7B8C9F62" w14:textId="77777777" w:rsidR="0021431E" w:rsidRPr="00EA01C8" w:rsidRDefault="0021431E" w:rsidP="009C570F">
            <w:pPr>
              <w:jc w:val="both"/>
              <w:rPr>
                <w:rFonts w:ascii="Lucida Sans" w:hAnsi="Lucida Sans"/>
                <w:color w:val="auto"/>
                <w:sz w:val="20"/>
              </w:rPr>
            </w:pPr>
            <w:r w:rsidRPr="00EA01C8">
              <w:rPr>
                <w:rFonts w:ascii="Lucida Sans" w:hAnsi="Lucida Sans"/>
                <w:color w:val="auto"/>
                <w:sz w:val="20"/>
              </w:rPr>
              <w:t>Igniting fire with tinder (natural and imported/purchased)</w:t>
            </w:r>
            <w:r w:rsidR="000F4867" w:rsidRPr="00EA01C8">
              <w:rPr>
                <w:rFonts w:ascii="Lucida Sans" w:hAnsi="Lucida Sans"/>
                <w:color w:val="auto"/>
                <w:sz w:val="20"/>
              </w:rPr>
              <w:t xml:space="preserve">, building of fire to size and heat able to cook on, maintaining of flame, </w:t>
            </w:r>
            <w:proofErr w:type="gramStart"/>
            <w:r w:rsidR="000F4867" w:rsidRPr="00EA01C8">
              <w:rPr>
                <w:rFonts w:ascii="Lucida Sans" w:hAnsi="Lucida Sans"/>
                <w:color w:val="auto"/>
                <w:sz w:val="20"/>
              </w:rPr>
              <w:t>ashes</w:t>
            </w:r>
            <w:proofErr w:type="gramEnd"/>
            <w:r w:rsidR="000F4867" w:rsidRPr="00EA01C8">
              <w:rPr>
                <w:rFonts w:ascii="Lucida Sans" w:hAnsi="Lucida Sans"/>
                <w:color w:val="auto"/>
                <w:sz w:val="20"/>
              </w:rPr>
              <w:t xml:space="preserve"> or heat through adding fuel, slowing fire through damping with natural (earth or sand) materials.</w:t>
            </w:r>
          </w:p>
          <w:p w14:paraId="5CCB6F81" w14:textId="77777777" w:rsidR="000F4867" w:rsidRPr="00EA01C8" w:rsidRDefault="000F4867" w:rsidP="009C570F">
            <w:pPr>
              <w:jc w:val="both"/>
              <w:rPr>
                <w:rFonts w:ascii="Lucida Sans" w:hAnsi="Lucida Sans"/>
                <w:color w:val="auto"/>
                <w:sz w:val="20"/>
              </w:rPr>
            </w:pPr>
            <w:r w:rsidRPr="00EA01C8">
              <w:rPr>
                <w:rFonts w:ascii="Lucida Sans" w:hAnsi="Lucida Sans"/>
                <w:color w:val="auto"/>
                <w:sz w:val="20"/>
              </w:rPr>
              <w:t>Putting fire out and clearing up of spent fuel and fire pits, Kelly kettles etc.</w:t>
            </w:r>
          </w:p>
          <w:p w14:paraId="0381A047" w14:textId="77777777" w:rsidR="000F4867" w:rsidRPr="00EA01C8" w:rsidRDefault="000F4867" w:rsidP="009C570F">
            <w:pPr>
              <w:jc w:val="both"/>
              <w:rPr>
                <w:rFonts w:ascii="Lucida Sans" w:hAnsi="Lucida Sans"/>
                <w:color w:val="auto"/>
                <w:sz w:val="20"/>
              </w:rPr>
            </w:pPr>
            <w:r w:rsidRPr="00EA01C8">
              <w:rPr>
                <w:rFonts w:ascii="Lucida Sans" w:hAnsi="Lucida Sans"/>
                <w:color w:val="auto"/>
                <w:sz w:val="20"/>
              </w:rPr>
              <w:t xml:space="preserve">Preparing of food including pouring, mixing, chopping, </w:t>
            </w:r>
            <w:proofErr w:type="gramStart"/>
            <w:r w:rsidRPr="00EA01C8">
              <w:rPr>
                <w:rFonts w:ascii="Lucida Sans" w:hAnsi="Lucida Sans"/>
                <w:color w:val="auto"/>
                <w:sz w:val="20"/>
              </w:rPr>
              <w:t>slicing</w:t>
            </w:r>
            <w:proofErr w:type="gramEnd"/>
            <w:r w:rsidRPr="00EA01C8">
              <w:rPr>
                <w:rFonts w:ascii="Lucida Sans" w:hAnsi="Lucida Sans"/>
                <w:color w:val="auto"/>
                <w:sz w:val="20"/>
              </w:rPr>
              <w:t xml:space="preserve"> and cleaning. </w:t>
            </w:r>
          </w:p>
          <w:p w14:paraId="1EEE734D" w14:textId="77777777" w:rsidR="000F4867" w:rsidRPr="00EA01C8" w:rsidRDefault="000F4867" w:rsidP="009C570F">
            <w:pPr>
              <w:jc w:val="both"/>
              <w:rPr>
                <w:rFonts w:ascii="Lucida Sans" w:hAnsi="Lucida Sans"/>
                <w:color w:val="auto"/>
                <w:sz w:val="20"/>
              </w:rPr>
            </w:pPr>
            <w:r w:rsidRPr="00EA01C8">
              <w:rPr>
                <w:rFonts w:ascii="Lucida Sans" w:hAnsi="Lucida Sans"/>
                <w:color w:val="auto"/>
                <w:sz w:val="20"/>
              </w:rPr>
              <w:t xml:space="preserve">Cooking of </w:t>
            </w:r>
            <w:r w:rsidR="00E025CF" w:rsidRPr="00EA01C8">
              <w:rPr>
                <w:rFonts w:ascii="Lucida Sans" w:hAnsi="Lucida Sans"/>
                <w:color w:val="auto"/>
                <w:sz w:val="20"/>
              </w:rPr>
              <w:t xml:space="preserve">the food over hot fire or ashes including heating, frying, </w:t>
            </w:r>
            <w:proofErr w:type="gramStart"/>
            <w:r w:rsidR="00E025CF" w:rsidRPr="00EA01C8">
              <w:rPr>
                <w:rFonts w:ascii="Lucida Sans" w:hAnsi="Lucida Sans"/>
                <w:color w:val="auto"/>
                <w:sz w:val="20"/>
              </w:rPr>
              <w:t>baking</w:t>
            </w:r>
            <w:proofErr w:type="gramEnd"/>
            <w:r w:rsidR="00E025CF" w:rsidRPr="00EA01C8">
              <w:rPr>
                <w:rFonts w:ascii="Lucida Sans" w:hAnsi="Lucida Sans"/>
                <w:color w:val="auto"/>
                <w:sz w:val="20"/>
              </w:rPr>
              <w:t xml:space="preserve"> and boiling.</w:t>
            </w:r>
          </w:p>
          <w:p w14:paraId="3CCA0A98" w14:textId="77777777" w:rsidR="000F4867" w:rsidRPr="00EA01C8" w:rsidRDefault="000F4867" w:rsidP="009C570F">
            <w:pPr>
              <w:jc w:val="both"/>
              <w:rPr>
                <w:rFonts w:ascii="Lucida Sans" w:hAnsi="Lucida Sans"/>
                <w:color w:val="auto"/>
                <w:sz w:val="20"/>
              </w:rPr>
            </w:pPr>
            <w:r w:rsidRPr="00EA01C8">
              <w:rPr>
                <w:rFonts w:ascii="Lucida Sans" w:hAnsi="Lucida Sans"/>
                <w:color w:val="auto"/>
                <w:sz w:val="20"/>
              </w:rPr>
              <w:t>Eating of the food (both cooked and uncooked) that has been prepared.</w:t>
            </w:r>
          </w:p>
          <w:p w14:paraId="2E0536D9" w14:textId="77777777" w:rsidR="000F4867" w:rsidRPr="00EA01C8" w:rsidRDefault="000F4867">
            <w:pPr>
              <w:rPr>
                <w:rFonts w:ascii="Lucida Sans" w:hAnsi="Lucida Sans"/>
                <w:color w:val="auto"/>
                <w:sz w:val="20"/>
              </w:rPr>
            </w:pPr>
            <w:r w:rsidRPr="00EA01C8">
              <w:rPr>
                <w:rFonts w:ascii="Lucida Sans" w:hAnsi="Lucida Sans"/>
                <w:color w:val="auto"/>
                <w:sz w:val="20"/>
              </w:rPr>
              <w:t xml:space="preserve">Clearing up items used in food preparation such as cutlery, kitchen knives, bowls, cups, </w:t>
            </w:r>
            <w:proofErr w:type="gramStart"/>
            <w:r w:rsidRPr="00EA01C8">
              <w:rPr>
                <w:rFonts w:ascii="Lucida Sans" w:hAnsi="Lucida Sans"/>
                <w:color w:val="auto"/>
                <w:sz w:val="20"/>
              </w:rPr>
              <w:t>plates</w:t>
            </w:r>
            <w:proofErr w:type="gramEnd"/>
            <w:r w:rsidRPr="00EA01C8">
              <w:rPr>
                <w:rFonts w:ascii="Lucida Sans" w:hAnsi="Lucida Sans"/>
                <w:color w:val="auto"/>
                <w:sz w:val="20"/>
              </w:rPr>
              <w:t xml:space="preserve"> and waste food.</w:t>
            </w:r>
          </w:p>
        </w:tc>
      </w:tr>
      <w:tr w:rsidR="00EA01C8" w:rsidRPr="00EA01C8" w14:paraId="7A70D7B9" w14:textId="77777777" w:rsidTr="4A973DEE">
        <w:trPr>
          <w:trHeight w:val="1701"/>
        </w:trPr>
        <w:tc>
          <w:tcPr>
            <w:tcW w:w="1828" w:type="dxa"/>
            <w:shd w:val="clear" w:color="auto" w:fill="D9D9D9" w:themeFill="background1" w:themeFillShade="D9"/>
          </w:tcPr>
          <w:p w14:paraId="76D3DA78" w14:textId="77777777" w:rsidR="004E2896" w:rsidRPr="00EA01C8" w:rsidRDefault="004E2896">
            <w:pPr>
              <w:rPr>
                <w:rFonts w:ascii="Lucida Sans" w:hAnsi="Lucida Sans"/>
                <w:color w:val="auto"/>
                <w:sz w:val="20"/>
              </w:rPr>
            </w:pPr>
            <w:r w:rsidRPr="00EA01C8">
              <w:rPr>
                <w:rFonts w:ascii="Lucida Sans" w:hAnsi="Lucida Sans"/>
                <w:color w:val="auto"/>
                <w:sz w:val="20"/>
              </w:rPr>
              <w:t>How will participants benefit?</w:t>
            </w:r>
          </w:p>
        </w:tc>
        <w:tc>
          <w:tcPr>
            <w:tcW w:w="7168" w:type="dxa"/>
          </w:tcPr>
          <w:p w14:paraId="387131D8" w14:textId="77777777" w:rsidR="007C3CF2" w:rsidRPr="00EA01C8" w:rsidRDefault="007C3CF2" w:rsidP="009C570F">
            <w:pPr>
              <w:jc w:val="both"/>
              <w:rPr>
                <w:rFonts w:ascii="Lucida Sans" w:hAnsi="Lucida Sans"/>
                <w:color w:val="auto"/>
                <w:sz w:val="20"/>
              </w:rPr>
            </w:pPr>
            <w:r w:rsidRPr="00EA01C8">
              <w:rPr>
                <w:rFonts w:ascii="Lucida Sans" w:hAnsi="Lucida Sans"/>
                <w:color w:val="auto"/>
                <w:sz w:val="20"/>
              </w:rPr>
              <w:t xml:space="preserve">Enjoyment, </w:t>
            </w:r>
            <w:proofErr w:type="gramStart"/>
            <w:r w:rsidRPr="00EA01C8">
              <w:rPr>
                <w:rFonts w:ascii="Lucida Sans" w:hAnsi="Lucida Sans"/>
                <w:color w:val="auto"/>
                <w:sz w:val="20"/>
              </w:rPr>
              <w:t>excitement</w:t>
            </w:r>
            <w:proofErr w:type="gramEnd"/>
            <w:r w:rsidRPr="00EA01C8">
              <w:rPr>
                <w:rFonts w:ascii="Lucida Sans" w:hAnsi="Lucida Sans"/>
                <w:color w:val="auto"/>
                <w:sz w:val="20"/>
              </w:rPr>
              <w:t xml:space="preserve"> and spiritual reflection.</w:t>
            </w:r>
          </w:p>
          <w:p w14:paraId="6991F5DF" w14:textId="77777777" w:rsidR="004E2896" w:rsidRPr="00EA01C8" w:rsidRDefault="42571F04" w:rsidP="5EF645A7">
            <w:pPr>
              <w:jc w:val="both"/>
              <w:rPr>
                <w:rFonts w:ascii="Lucida Sans" w:hAnsi="Lucida Sans"/>
                <w:color w:val="auto"/>
                <w:sz w:val="20"/>
                <w:szCs w:val="20"/>
              </w:rPr>
            </w:pPr>
            <w:r w:rsidRPr="00EA01C8">
              <w:rPr>
                <w:rFonts w:ascii="Lucida Sans" w:hAnsi="Lucida Sans"/>
                <w:color w:val="auto"/>
                <w:sz w:val="20"/>
                <w:szCs w:val="20"/>
              </w:rPr>
              <w:t xml:space="preserve">In managing a fire, participants will learn risk management, </w:t>
            </w:r>
            <w:proofErr w:type="gramStart"/>
            <w:r w:rsidRPr="00EA01C8">
              <w:rPr>
                <w:rFonts w:ascii="Lucida Sans" w:hAnsi="Lucida Sans"/>
                <w:color w:val="auto"/>
                <w:sz w:val="20"/>
                <w:szCs w:val="20"/>
              </w:rPr>
              <w:t>responsibility</w:t>
            </w:r>
            <w:proofErr w:type="gramEnd"/>
            <w:r w:rsidRPr="00EA01C8">
              <w:rPr>
                <w:rFonts w:ascii="Lucida Sans" w:hAnsi="Lucida Sans"/>
                <w:color w:val="auto"/>
                <w:sz w:val="20"/>
                <w:szCs w:val="20"/>
              </w:rPr>
              <w:t xml:space="preserve"> and organisation.</w:t>
            </w:r>
          </w:p>
          <w:p w14:paraId="5EF2DE87" w14:textId="2E85BA16" w:rsidR="28503CD0" w:rsidRPr="00EA01C8" w:rsidRDefault="28503CD0" w:rsidP="5EF645A7">
            <w:pPr>
              <w:jc w:val="both"/>
              <w:rPr>
                <w:rFonts w:ascii="Lucida Sans" w:hAnsi="Lucida Sans"/>
                <w:color w:val="auto"/>
                <w:sz w:val="20"/>
                <w:szCs w:val="20"/>
              </w:rPr>
            </w:pPr>
            <w:r w:rsidRPr="00EA01C8">
              <w:rPr>
                <w:rFonts w:ascii="Lucida Sans" w:hAnsi="Lucida Sans"/>
                <w:color w:val="auto"/>
                <w:sz w:val="20"/>
                <w:szCs w:val="20"/>
              </w:rPr>
              <w:t xml:space="preserve">They will develop a deep connection to nature by participating in one of the most primitive experiences. </w:t>
            </w:r>
          </w:p>
          <w:p w14:paraId="1F925404" w14:textId="77777777" w:rsidR="000F4867" w:rsidRPr="00EA01C8" w:rsidRDefault="000F4867" w:rsidP="009C570F">
            <w:pPr>
              <w:jc w:val="both"/>
              <w:rPr>
                <w:rFonts w:ascii="Lucida Sans" w:hAnsi="Lucida Sans"/>
                <w:color w:val="auto"/>
                <w:sz w:val="20"/>
              </w:rPr>
            </w:pPr>
            <w:r w:rsidRPr="00EA01C8">
              <w:rPr>
                <w:rFonts w:ascii="Lucida Sans" w:hAnsi="Lucida Sans"/>
                <w:color w:val="auto"/>
                <w:sz w:val="20"/>
              </w:rPr>
              <w:t>In using fire as a (cooking) tool, children learn to respect it and use it wisely.</w:t>
            </w:r>
          </w:p>
          <w:p w14:paraId="4BADD56D" w14:textId="77777777" w:rsidR="000F4867" w:rsidRPr="00EA01C8" w:rsidRDefault="000F4867" w:rsidP="009C570F">
            <w:pPr>
              <w:jc w:val="both"/>
              <w:rPr>
                <w:rFonts w:ascii="Lucida Sans" w:hAnsi="Lucida Sans"/>
                <w:color w:val="auto"/>
                <w:sz w:val="20"/>
              </w:rPr>
            </w:pPr>
            <w:r w:rsidRPr="00EA01C8">
              <w:rPr>
                <w:rFonts w:ascii="Lucida Sans" w:hAnsi="Lucida Sans"/>
                <w:color w:val="auto"/>
                <w:sz w:val="20"/>
              </w:rPr>
              <w:t xml:space="preserve">Participants will learn simple science lessons </w:t>
            </w:r>
            <w:r w:rsidR="00862D2E" w:rsidRPr="00EA01C8">
              <w:rPr>
                <w:rFonts w:ascii="Lucida Sans" w:hAnsi="Lucida Sans"/>
                <w:color w:val="auto"/>
                <w:sz w:val="20"/>
              </w:rPr>
              <w:t xml:space="preserve">(fire triangle) including </w:t>
            </w:r>
            <w:r w:rsidRPr="00EA01C8">
              <w:rPr>
                <w:rFonts w:ascii="Lucida Sans" w:hAnsi="Lucida Sans"/>
                <w:color w:val="auto"/>
                <w:sz w:val="20"/>
              </w:rPr>
              <w:t>the suitability of materials to ignite and keep a fire going</w:t>
            </w:r>
            <w:r w:rsidR="00862D2E" w:rsidRPr="00EA01C8">
              <w:rPr>
                <w:rFonts w:ascii="Lucida Sans" w:hAnsi="Lucida Sans"/>
                <w:color w:val="auto"/>
                <w:sz w:val="20"/>
              </w:rPr>
              <w:t>, how to balance the right amount of oxygen and heat loss.</w:t>
            </w:r>
          </w:p>
          <w:p w14:paraId="66E1845F" w14:textId="77777777" w:rsidR="00862D2E" w:rsidRPr="00EA01C8" w:rsidRDefault="00862D2E" w:rsidP="009C570F">
            <w:pPr>
              <w:jc w:val="both"/>
              <w:rPr>
                <w:rFonts w:ascii="Lucida Sans" w:hAnsi="Lucida Sans"/>
                <w:color w:val="auto"/>
                <w:sz w:val="20"/>
              </w:rPr>
            </w:pPr>
            <w:r w:rsidRPr="00EA01C8">
              <w:rPr>
                <w:rFonts w:ascii="Lucida Sans" w:hAnsi="Lucida Sans"/>
                <w:color w:val="auto"/>
                <w:sz w:val="20"/>
              </w:rPr>
              <w:t xml:space="preserve">Individuals will also learn about simple food preparation, </w:t>
            </w:r>
            <w:proofErr w:type="gramStart"/>
            <w:r w:rsidRPr="00EA01C8">
              <w:rPr>
                <w:rFonts w:ascii="Lucida Sans" w:hAnsi="Lucida Sans"/>
                <w:color w:val="auto"/>
                <w:sz w:val="20"/>
              </w:rPr>
              <w:t>meals</w:t>
            </w:r>
            <w:proofErr w:type="gramEnd"/>
            <w:r w:rsidRPr="00EA01C8">
              <w:rPr>
                <w:rFonts w:ascii="Lucida Sans" w:hAnsi="Lucida Sans"/>
                <w:color w:val="auto"/>
                <w:sz w:val="20"/>
              </w:rPr>
              <w:t xml:space="preserve"> and food types. They will also learn food hygiene basics, in a challenging practical environment.</w:t>
            </w:r>
          </w:p>
          <w:p w14:paraId="74A01F2E" w14:textId="77777777" w:rsidR="00862D2E" w:rsidRPr="00EA01C8" w:rsidRDefault="00862D2E" w:rsidP="009C570F">
            <w:pPr>
              <w:jc w:val="both"/>
              <w:rPr>
                <w:rFonts w:ascii="Lucida Sans" w:hAnsi="Lucida Sans"/>
                <w:color w:val="auto"/>
                <w:sz w:val="20"/>
              </w:rPr>
            </w:pPr>
            <w:r w:rsidRPr="00EA01C8">
              <w:rPr>
                <w:rFonts w:ascii="Lucida Sans" w:hAnsi="Lucida Sans"/>
                <w:color w:val="auto"/>
                <w:sz w:val="20"/>
              </w:rPr>
              <w:t xml:space="preserve">Putting a fire out, clearing up and taking items away </w:t>
            </w:r>
            <w:r w:rsidR="009C570F" w:rsidRPr="00EA01C8">
              <w:rPr>
                <w:rFonts w:ascii="Lucida Sans" w:hAnsi="Lucida Sans"/>
                <w:color w:val="auto"/>
                <w:sz w:val="20"/>
              </w:rPr>
              <w:t>will teach</w:t>
            </w:r>
            <w:r w:rsidRPr="00EA01C8">
              <w:rPr>
                <w:rFonts w:ascii="Lucida Sans" w:hAnsi="Lucida Sans"/>
                <w:color w:val="auto"/>
                <w:sz w:val="20"/>
              </w:rPr>
              <w:t xml:space="preserve"> environmental responsibility and personal respect.</w:t>
            </w:r>
          </w:p>
          <w:p w14:paraId="3DD90C6A" w14:textId="77777777" w:rsidR="007C3CF2" w:rsidRPr="00EA01C8" w:rsidRDefault="007C3CF2" w:rsidP="009C570F">
            <w:pPr>
              <w:jc w:val="both"/>
              <w:rPr>
                <w:rFonts w:ascii="Lucida Sans" w:hAnsi="Lucida Sans"/>
                <w:color w:val="auto"/>
                <w:sz w:val="20"/>
              </w:rPr>
            </w:pPr>
            <w:r w:rsidRPr="00EA01C8">
              <w:rPr>
                <w:rFonts w:ascii="Lucida Sans" w:hAnsi="Lucida Sans"/>
                <w:color w:val="auto"/>
                <w:sz w:val="20"/>
              </w:rPr>
              <w:t xml:space="preserve">In preparing, cooking and eating simple foods on an </w:t>
            </w:r>
            <w:proofErr w:type="gramStart"/>
            <w:r w:rsidRPr="00EA01C8">
              <w:rPr>
                <w:rFonts w:ascii="Lucida Sans" w:hAnsi="Lucida Sans"/>
                <w:color w:val="auto"/>
                <w:sz w:val="20"/>
              </w:rPr>
              <w:t>open fire groups</w:t>
            </w:r>
            <w:proofErr w:type="gramEnd"/>
            <w:r w:rsidRPr="00EA01C8">
              <w:rPr>
                <w:rFonts w:ascii="Lucida Sans" w:hAnsi="Lucida Sans"/>
                <w:color w:val="auto"/>
                <w:sz w:val="20"/>
              </w:rPr>
              <w:t xml:space="preserve"> will connect with food production, and enjoy social time.</w:t>
            </w:r>
          </w:p>
          <w:p w14:paraId="4ABE1D24" w14:textId="77777777" w:rsidR="007C3CF2" w:rsidRPr="00EA01C8" w:rsidRDefault="007C3CF2" w:rsidP="009C570F">
            <w:pPr>
              <w:jc w:val="both"/>
              <w:rPr>
                <w:rFonts w:ascii="Lucida Sans" w:hAnsi="Lucida Sans"/>
                <w:color w:val="auto"/>
                <w:sz w:val="20"/>
              </w:rPr>
            </w:pPr>
            <w:r w:rsidRPr="00EA01C8">
              <w:rPr>
                <w:rFonts w:ascii="Lucida Sans" w:hAnsi="Lucida Sans"/>
                <w:color w:val="auto"/>
                <w:sz w:val="20"/>
              </w:rPr>
              <w:t>For many, the simple meals will also show variety of food types available, and signpost healthy food choices.</w:t>
            </w:r>
          </w:p>
        </w:tc>
      </w:tr>
      <w:tr w:rsidR="00EA01C8" w:rsidRPr="00EA01C8" w14:paraId="46E51306" w14:textId="77777777" w:rsidTr="4A973DEE">
        <w:trPr>
          <w:trHeight w:val="852"/>
        </w:trPr>
        <w:tc>
          <w:tcPr>
            <w:tcW w:w="1828" w:type="dxa"/>
            <w:shd w:val="clear" w:color="auto" w:fill="D9D9D9" w:themeFill="background1" w:themeFillShade="D9"/>
          </w:tcPr>
          <w:p w14:paraId="5610D8C1" w14:textId="77777777" w:rsidR="004E2896" w:rsidRPr="00EA01C8" w:rsidRDefault="004E2896">
            <w:pPr>
              <w:rPr>
                <w:rFonts w:ascii="Lucida Sans" w:hAnsi="Lucida Sans"/>
                <w:color w:val="auto"/>
                <w:sz w:val="20"/>
              </w:rPr>
            </w:pPr>
            <w:r w:rsidRPr="00EA01C8">
              <w:rPr>
                <w:rFonts w:ascii="Lucida Sans" w:hAnsi="Lucida Sans"/>
                <w:color w:val="auto"/>
                <w:sz w:val="20"/>
              </w:rPr>
              <w:t>Who will be at risk?</w:t>
            </w:r>
          </w:p>
        </w:tc>
        <w:tc>
          <w:tcPr>
            <w:tcW w:w="7168" w:type="dxa"/>
          </w:tcPr>
          <w:p w14:paraId="5F584A64" w14:textId="789E9855" w:rsidR="004E2896" w:rsidRPr="00EA01C8" w:rsidRDefault="00192357">
            <w:pPr>
              <w:rPr>
                <w:rFonts w:ascii="Lucida Sans" w:hAnsi="Lucida Sans"/>
                <w:color w:val="auto"/>
                <w:sz w:val="20"/>
              </w:rPr>
            </w:pPr>
            <w:r w:rsidRPr="00EA01C8">
              <w:rPr>
                <w:rFonts w:ascii="Lucida Sans" w:hAnsi="Lucida Sans"/>
                <w:color w:val="auto"/>
                <w:sz w:val="20"/>
              </w:rPr>
              <w:t>LtL</w:t>
            </w:r>
            <w:r w:rsidR="00862D2E" w:rsidRPr="00EA01C8">
              <w:rPr>
                <w:rFonts w:ascii="Lucida Sans" w:hAnsi="Lucida Sans"/>
                <w:color w:val="auto"/>
                <w:sz w:val="20"/>
              </w:rPr>
              <w:t xml:space="preserve"> staff.</w:t>
            </w:r>
          </w:p>
          <w:p w14:paraId="592AB5D8" w14:textId="77777777" w:rsidR="00862D2E" w:rsidRPr="00EA01C8" w:rsidRDefault="00862D2E">
            <w:pPr>
              <w:rPr>
                <w:rFonts w:ascii="Lucida Sans" w:hAnsi="Lucida Sans"/>
                <w:color w:val="auto"/>
                <w:sz w:val="20"/>
              </w:rPr>
            </w:pPr>
            <w:r w:rsidRPr="00EA01C8">
              <w:rPr>
                <w:rFonts w:ascii="Lucida Sans" w:hAnsi="Lucida Sans"/>
                <w:color w:val="auto"/>
                <w:sz w:val="20"/>
              </w:rPr>
              <w:t xml:space="preserve">Group members, </w:t>
            </w:r>
            <w:proofErr w:type="gramStart"/>
            <w:r w:rsidRPr="00EA01C8">
              <w:rPr>
                <w:rFonts w:ascii="Lucida Sans" w:hAnsi="Lucida Sans"/>
                <w:color w:val="auto"/>
                <w:sz w:val="20"/>
              </w:rPr>
              <w:t>adult</w:t>
            </w:r>
            <w:proofErr w:type="gramEnd"/>
            <w:r w:rsidRPr="00EA01C8">
              <w:rPr>
                <w:rFonts w:ascii="Lucida Sans" w:hAnsi="Lucida Sans"/>
                <w:color w:val="auto"/>
                <w:sz w:val="20"/>
              </w:rPr>
              <w:t xml:space="preserve"> and child.</w:t>
            </w:r>
          </w:p>
          <w:p w14:paraId="568EFF4D" w14:textId="77777777" w:rsidR="00862D2E" w:rsidRPr="00EA01C8" w:rsidRDefault="00862D2E">
            <w:pPr>
              <w:rPr>
                <w:rFonts w:ascii="Lucida Sans" w:hAnsi="Lucida Sans"/>
                <w:color w:val="auto"/>
                <w:sz w:val="20"/>
              </w:rPr>
            </w:pPr>
            <w:r w:rsidRPr="00EA01C8">
              <w:rPr>
                <w:rFonts w:ascii="Lucida Sans" w:hAnsi="Lucida Sans"/>
                <w:color w:val="auto"/>
                <w:sz w:val="20"/>
              </w:rPr>
              <w:t>Members of the public.</w:t>
            </w:r>
          </w:p>
        </w:tc>
      </w:tr>
      <w:tr w:rsidR="00EA01C8" w:rsidRPr="00EA01C8" w14:paraId="1CFFEEB7" w14:textId="77777777" w:rsidTr="4A973DEE">
        <w:trPr>
          <w:trHeight w:val="852"/>
        </w:trPr>
        <w:tc>
          <w:tcPr>
            <w:tcW w:w="1828" w:type="dxa"/>
            <w:shd w:val="clear" w:color="auto" w:fill="D9D9D9" w:themeFill="background1" w:themeFillShade="D9"/>
          </w:tcPr>
          <w:p w14:paraId="5D17B627" w14:textId="77777777" w:rsidR="008B086A" w:rsidRPr="00EA01C8" w:rsidRDefault="008B086A">
            <w:pPr>
              <w:rPr>
                <w:rFonts w:ascii="Lucida Sans" w:hAnsi="Lucida Sans"/>
                <w:color w:val="auto"/>
                <w:sz w:val="20"/>
              </w:rPr>
            </w:pPr>
            <w:r w:rsidRPr="00EA01C8">
              <w:rPr>
                <w:rFonts w:ascii="Lucida Sans" w:hAnsi="Lucida Sans"/>
                <w:color w:val="auto"/>
                <w:sz w:val="20"/>
              </w:rPr>
              <w:t>Any local factors that may affect risks or controls:</w:t>
            </w:r>
          </w:p>
        </w:tc>
        <w:tc>
          <w:tcPr>
            <w:tcW w:w="7168" w:type="dxa"/>
          </w:tcPr>
          <w:p w14:paraId="0DA0640D" w14:textId="351CDB78" w:rsidR="008B086A" w:rsidRPr="00EA01C8" w:rsidRDefault="68E710AD" w:rsidP="5EF645A7">
            <w:pPr>
              <w:jc w:val="both"/>
              <w:rPr>
                <w:rFonts w:ascii="Lucida Sans" w:hAnsi="Lucida Sans"/>
                <w:color w:val="auto"/>
                <w:sz w:val="20"/>
                <w:szCs w:val="20"/>
              </w:rPr>
            </w:pPr>
            <w:r w:rsidRPr="00EA01C8">
              <w:rPr>
                <w:rFonts w:ascii="Lucida Sans" w:hAnsi="Lucida Sans"/>
                <w:color w:val="auto"/>
                <w:sz w:val="20"/>
                <w:szCs w:val="20"/>
              </w:rPr>
              <w:t>Must be aware of local weather at time of workshop including windspeed.</w:t>
            </w:r>
          </w:p>
          <w:p w14:paraId="71B3E25D" w14:textId="3C2B40AC" w:rsidR="008B086A" w:rsidRPr="00EA01C8" w:rsidRDefault="22021CFF" w:rsidP="5EF645A7">
            <w:pPr>
              <w:jc w:val="both"/>
              <w:rPr>
                <w:rFonts w:ascii="Lucida Sans" w:hAnsi="Lucida Sans"/>
                <w:color w:val="auto"/>
                <w:sz w:val="20"/>
                <w:szCs w:val="20"/>
              </w:rPr>
            </w:pPr>
            <w:r w:rsidRPr="00EA01C8">
              <w:rPr>
                <w:rFonts w:ascii="Lucida Sans" w:hAnsi="Lucida Sans"/>
                <w:color w:val="auto"/>
                <w:sz w:val="20"/>
                <w:szCs w:val="20"/>
              </w:rPr>
              <w:t>Use raised pit if ground is pe</w:t>
            </w:r>
            <w:r w:rsidR="00EA01C8" w:rsidRPr="00EA01C8">
              <w:rPr>
                <w:rFonts w:ascii="Lucida Sans" w:hAnsi="Lucida Sans"/>
                <w:color w:val="auto"/>
                <w:sz w:val="20"/>
                <w:szCs w:val="20"/>
              </w:rPr>
              <w:t>a</w:t>
            </w:r>
            <w:r w:rsidRPr="00EA01C8">
              <w:rPr>
                <w:rFonts w:ascii="Lucida Sans" w:hAnsi="Lucida Sans"/>
                <w:color w:val="auto"/>
                <w:sz w:val="20"/>
                <w:szCs w:val="20"/>
              </w:rPr>
              <w:t xml:space="preserve">t or particularly dry. </w:t>
            </w:r>
          </w:p>
        </w:tc>
      </w:tr>
      <w:tr w:rsidR="00EA01C8" w:rsidRPr="00EA01C8" w14:paraId="20C1A056" w14:textId="77777777" w:rsidTr="4A973DEE">
        <w:trPr>
          <w:trHeight w:val="276"/>
        </w:trPr>
        <w:tc>
          <w:tcPr>
            <w:tcW w:w="1828" w:type="dxa"/>
            <w:shd w:val="clear" w:color="auto" w:fill="D9D9D9" w:themeFill="background1" w:themeFillShade="D9"/>
          </w:tcPr>
          <w:p w14:paraId="2175AFBC" w14:textId="77777777" w:rsidR="004E2896" w:rsidRPr="00EA01C8" w:rsidRDefault="004E2896">
            <w:pPr>
              <w:rPr>
                <w:rFonts w:ascii="Lucida Sans" w:hAnsi="Lucida Sans"/>
                <w:color w:val="auto"/>
                <w:sz w:val="20"/>
              </w:rPr>
            </w:pPr>
            <w:r w:rsidRPr="00EA01C8">
              <w:rPr>
                <w:rFonts w:ascii="Lucida Sans" w:hAnsi="Lucida Sans"/>
                <w:color w:val="auto"/>
                <w:sz w:val="20"/>
              </w:rPr>
              <w:t>Possible hazards and risks:</w:t>
            </w:r>
          </w:p>
        </w:tc>
        <w:tc>
          <w:tcPr>
            <w:tcW w:w="7168" w:type="dxa"/>
          </w:tcPr>
          <w:p w14:paraId="3AE37D30" w14:textId="77777777" w:rsidR="00E025CF" w:rsidRPr="00EA01C8" w:rsidRDefault="00862D2E" w:rsidP="009C570F">
            <w:pPr>
              <w:jc w:val="both"/>
              <w:rPr>
                <w:rFonts w:ascii="Lucida Sans" w:hAnsi="Lucida Sans"/>
                <w:color w:val="auto"/>
                <w:sz w:val="20"/>
              </w:rPr>
            </w:pPr>
            <w:r w:rsidRPr="00EA01C8">
              <w:rPr>
                <w:rFonts w:ascii="Lucida Sans" w:hAnsi="Lucida Sans"/>
                <w:color w:val="auto"/>
                <w:sz w:val="20"/>
              </w:rPr>
              <w:t>Burns</w:t>
            </w:r>
            <w:r w:rsidR="007C3CF2" w:rsidRPr="00EA01C8">
              <w:rPr>
                <w:rFonts w:ascii="Lucida Sans" w:hAnsi="Lucida Sans"/>
                <w:color w:val="auto"/>
                <w:sz w:val="20"/>
              </w:rPr>
              <w:t xml:space="preserve"> from the sparks or items placed on the fire</w:t>
            </w:r>
            <w:r w:rsidR="00E025CF" w:rsidRPr="00EA01C8">
              <w:rPr>
                <w:rFonts w:ascii="Lucida Sans" w:hAnsi="Lucida Sans"/>
                <w:color w:val="auto"/>
                <w:sz w:val="20"/>
              </w:rPr>
              <w:t xml:space="preserve"> or recently removed from the fire</w:t>
            </w:r>
            <w:r w:rsidR="007C3CF2" w:rsidRPr="00EA01C8">
              <w:rPr>
                <w:rFonts w:ascii="Lucida Sans" w:hAnsi="Lucida Sans"/>
                <w:color w:val="auto"/>
                <w:sz w:val="20"/>
              </w:rPr>
              <w:t xml:space="preserve"> (e.g. saucepans</w:t>
            </w:r>
            <w:r w:rsidR="00E025CF" w:rsidRPr="00EA01C8">
              <w:rPr>
                <w:rFonts w:ascii="Lucida Sans" w:hAnsi="Lucida Sans"/>
                <w:color w:val="auto"/>
                <w:sz w:val="20"/>
              </w:rPr>
              <w:t xml:space="preserve"> or sticks</w:t>
            </w:r>
            <w:r w:rsidR="007C3CF2" w:rsidRPr="00EA01C8">
              <w:rPr>
                <w:rFonts w:ascii="Lucida Sans" w:hAnsi="Lucida Sans"/>
                <w:color w:val="auto"/>
                <w:sz w:val="20"/>
              </w:rPr>
              <w:t xml:space="preserve">). </w:t>
            </w:r>
          </w:p>
          <w:p w14:paraId="444675A0" w14:textId="77777777" w:rsidR="004E2896" w:rsidRPr="00EA01C8" w:rsidRDefault="00E025CF" w:rsidP="009C570F">
            <w:pPr>
              <w:jc w:val="both"/>
              <w:rPr>
                <w:rFonts w:ascii="Lucida Sans" w:hAnsi="Lucida Sans"/>
                <w:color w:val="auto"/>
                <w:sz w:val="20"/>
              </w:rPr>
            </w:pPr>
            <w:r w:rsidRPr="00EA01C8">
              <w:rPr>
                <w:rFonts w:ascii="Lucida Sans" w:hAnsi="Lucida Sans"/>
                <w:color w:val="auto"/>
                <w:sz w:val="20"/>
              </w:rPr>
              <w:t>Group member falling into fire.</w:t>
            </w:r>
          </w:p>
          <w:p w14:paraId="5E1B5723" w14:textId="77777777" w:rsidR="003A1926" w:rsidRPr="00EA01C8" w:rsidRDefault="003A1926" w:rsidP="009C570F">
            <w:pPr>
              <w:jc w:val="both"/>
              <w:rPr>
                <w:rFonts w:ascii="Lucida Sans" w:hAnsi="Lucida Sans"/>
                <w:color w:val="auto"/>
                <w:sz w:val="20"/>
              </w:rPr>
            </w:pPr>
            <w:r w:rsidRPr="00EA01C8">
              <w:rPr>
                <w:rFonts w:ascii="Lucida Sans" w:hAnsi="Lucida Sans"/>
                <w:color w:val="auto"/>
                <w:sz w:val="20"/>
              </w:rPr>
              <w:t>Group member leaning on fire container for any reason, causing it to tip.</w:t>
            </w:r>
          </w:p>
          <w:p w14:paraId="59EAB5A7" w14:textId="77777777" w:rsidR="00862D2E" w:rsidRPr="00EA01C8" w:rsidRDefault="00862D2E" w:rsidP="009C570F">
            <w:pPr>
              <w:jc w:val="both"/>
              <w:rPr>
                <w:rFonts w:ascii="Lucida Sans" w:hAnsi="Lucida Sans"/>
                <w:color w:val="auto"/>
                <w:sz w:val="20"/>
              </w:rPr>
            </w:pPr>
            <w:r w:rsidRPr="00EA01C8">
              <w:rPr>
                <w:rFonts w:ascii="Lucida Sans" w:hAnsi="Lucida Sans"/>
                <w:color w:val="auto"/>
                <w:sz w:val="20"/>
              </w:rPr>
              <w:t>Scalds</w:t>
            </w:r>
            <w:r w:rsidR="007C3CF2" w:rsidRPr="00EA01C8">
              <w:rPr>
                <w:rFonts w:ascii="Lucida Sans" w:hAnsi="Lucida Sans"/>
                <w:color w:val="auto"/>
                <w:sz w:val="20"/>
              </w:rPr>
              <w:t xml:space="preserve"> from boiling water and fats used in cooking, following a spill or steam escape. </w:t>
            </w:r>
          </w:p>
          <w:p w14:paraId="1C479CA4" w14:textId="77777777" w:rsidR="001C0F7B" w:rsidRPr="00EA01C8" w:rsidRDefault="001C0F7B" w:rsidP="009C570F">
            <w:pPr>
              <w:jc w:val="both"/>
              <w:rPr>
                <w:rFonts w:ascii="Lucida Sans" w:hAnsi="Lucida Sans"/>
                <w:color w:val="auto"/>
                <w:sz w:val="20"/>
              </w:rPr>
            </w:pPr>
            <w:r w:rsidRPr="00EA01C8">
              <w:rPr>
                <w:rFonts w:ascii="Lucida Sans" w:hAnsi="Lucida Sans"/>
                <w:color w:val="auto"/>
                <w:sz w:val="20"/>
              </w:rPr>
              <w:lastRenderedPageBreak/>
              <w:t>Some stones are explosive in nature when heated, and flint or similar should not be used as a fire base or exposed to heat.</w:t>
            </w:r>
          </w:p>
          <w:p w14:paraId="0250F24F" w14:textId="4027412C" w:rsidR="00E025CF" w:rsidRPr="00EA01C8" w:rsidRDefault="7D33C740" w:rsidP="4A973DEE">
            <w:pPr>
              <w:jc w:val="both"/>
              <w:rPr>
                <w:rFonts w:ascii="Lucida Sans" w:hAnsi="Lucida Sans"/>
                <w:color w:val="auto"/>
                <w:sz w:val="20"/>
                <w:szCs w:val="20"/>
              </w:rPr>
            </w:pPr>
            <w:r w:rsidRPr="00EA01C8">
              <w:rPr>
                <w:rFonts w:ascii="Lucida Sans" w:hAnsi="Lucida Sans"/>
                <w:color w:val="auto"/>
                <w:sz w:val="20"/>
                <w:szCs w:val="20"/>
              </w:rPr>
              <w:t>Uncontrollable spread of fire.</w:t>
            </w:r>
          </w:p>
          <w:p w14:paraId="766C730C" w14:textId="77777777" w:rsidR="00862D2E" w:rsidRPr="00EA01C8" w:rsidRDefault="007C3CF2" w:rsidP="009C570F">
            <w:pPr>
              <w:jc w:val="both"/>
              <w:rPr>
                <w:rFonts w:ascii="Lucida Sans" w:hAnsi="Lucida Sans"/>
                <w:color w:val="auto"/>
                <w:sz w:val="20"/>
              </w:rPr>
            </w:pPr>
            <w:r w:rsidRPr="00EA01C8">
              <w:rPr>
                <w:rFonts w:ascii="Lucida Sans" w:hAnsi="Lucida Sans"/>
                <w:color w:val="auto"/>
                <w:sz w:val="20"/>
              </w:rPr>
              <w:t xml:space="preserve">Toxins or poisons contained in scavenged food or rubbed off onto consumed </w:t>
            </w:r>
            <w:proofErr w:type="gramStart"/>
            <w:r w:rsidRPr="00EA01C8">
              <w:rPr>
                <w:rFonts w:ascii="Lucida Sans" w:hAnsi="Lucida Sans"/>
                <w:color w:val="auto"/>
                <w:sz w:val="20"/>
              </w:rPr>
              <w:t>food;</w:t>
            </w:r>
            <w:proofErr w:type="gramEnd"/>
            <w:r w:rsidRPr="00EA01C8">
              <w:rPr>
                <w:rFonts w:ascii="Lucida Sans" w:hAnsi="Lucida Sans"/>
                <w:color w:val="auto"/>
                <w:sz w:val="20"/>
              </w:rPr>
              <w:t xml:space="preserve"> illness from dirty water or unclean containers.</w:t>
            </w:r>
          </w:p>
          <w:p w14:paraId="398695F6" w14:textId="33A7D2D5" w:rsidR="00862D2E" w:rsidRPr="00EA01C8" w:rsidRDefault="007C3CF2" w:rsidP="009C570F">
            <w:pPr>
              <w:jc w:val="both"/>
              <w:rPr>
                <w:rFonts w:ascii="Lucida Sans" w:hAnsi="Lucida Sans"/>
                <w:color w:val="auto"/>
                <w:sz w:val="20"/>
              </w:rPr>
            </w:pPr>
            <w:r w:rsidRPr="00EA01C8">
              <w:rPr>
                <w:rFonts w:ascii="Lucida Sans" w:hAnsi="Lucida Sans"/>
                <w:color w:val="auto"/>
                <w:sz w:val="20"/>
              </w:rPr>
              <w:t>Food poisoning</w:t>
            </w:r>
            <w:r w:rsidR="00E025CF" w:rsidRPr="00EA01C8">
              <w:rPr>
                <w:rFonts w:ascii="Lucida Sans" w:hAnsi="Lucida Sans"/>
                <w:color w:val="auto"/>
                <w:sz w:val="20"/>
              </w:rPr>
              <w:t xml:space="preserve"> or illness</w:t>
            </w:r>
            <w:r w:rsidRPr="00EA01C8">
              <w:rPr>
                <w:rFonts w:ascii="Lucida Sans" w:hAnsi="Lucida Sans"/>
                <w:color w:val="auto"/>
                <w:sz w:val="20"/>
              </w:rPr>
              <w:t xml:space="preserve"> from poorly prepared food.</w:t>
            </w:r>
          </w:p>
          <w:p w14:paraId="48500268" w14:textId="4661E434" w:rsidR="00C957DF" w:rsidRPr="00EA01C8" w:rsidRDefault="00C957DF" w:rsidP="009C570F">
            <w:pPr>
              <w:jc w:val="both"/>
              <w:rPr>
                <w:rFonts w:ascii="Lucida Sans" w:hAnsi="Lucida Sans"/>
                <w:color w:val="auto"/>
                <w:sz w:val="20"/>
              </w:rPr>
            </w:pPr>
            <w:r w:rsidRPr="00EA01C8">
              <w:rPr>
                <w:rFonts w:ascii="Lucida Sans" w:hAnsi="Lucida Sans"/>
                <w:color w:val="auto"/>
                <w:sz w:val="20"/>
              </w:rPr>
              <w:t>Allergic reactions to foods / ingredients.</w:t>
            </w:r>
          </w:p>
          <w:p w14:paraId="7B33DFD8" w14:textId="501F76FB" w:rsidR="00E025CF" w:rsidRPr="00EA01C8" w:rsidRDefault="00E025CF" w:rsidP="009C570F">
            <w:pPr>
              <w:jc w:val="both"/>
              <w:rPr>
                <w:rFonts w:ascii="Lucida Sans" w:hAnsi="Lucida Sans"/>
                <w:color w:val="auto"/>
                <w:sz w:val="20"/>
              </w:rPr>
            </w:pPr>
            <w:r w:rsidRPr="00EA01C8">
              <w:rPr>
                <w:rFonts w:ascii="Lucida Sans" w:hAnsi="Lucida Sans"/>
                <w:color w:val="auto"/>
                <w:sz w:val="20"/>
              </w:rPr>
              <w:t>Cuts from knife use when preparing food.</w:t>
            </w:r>
          </w:p>
          <w:p w14:paraId="6224643C" w14:textId="4D064EF2" w:rsidR="00B53D8F" w:rsidRPr="00EA01C8" w:rsidRDefault="0B5B27FC" w:rsidP="5EF645A7">
            <w:pPr>
              <w:jc w:val="both"/>
              <w:rPr>
                <w:rFonts w:ascii="Lucida Sans" w:hAnsi="Lucida Sans"/>
                <w:color w:val="auto"/>
                <w:sz w:val="20"/>
                <w:szCs w:val="20"/>
              </w:rPr>
            </w:pPr>
            <w:r w:rsidRPr="00EA01C8">
              <w:rPr>
                <w:rFonts w:ascii="Lucida Sans" w:hAnsi="Lucida Sans"/>
                <w:color w:val="auto"/>
                <w:sz w:val="20"/>
                <w:szCs w:val="20"/>
              </w:rPr>
              <w:t>Smoke inh</w:t>
            </w:r>
            <w:r w:rsidR="42AFAA66" w:rsidRPr="00EA01C8">
              <w:rPr>
                <w:rFonts w:ascii="Lucida Sans" w:hAnsi="Lucida Sans"/>
                <w:color w:val="auto"/>
                <w:sz w:val="20"/>
                <w:szCs w:val="20"/>
              </w:rPr>
              <w:t xml:space="preserve">alation could trigger asthma or similar </w:t>
            </w:r>
            <w:r w:rsidR="3ABFED36" w:rsidRPr="00EA01C8">
              <w:rPr>
                <w:rFonts w:ascii="Lucida Sans" w:hAnsi="Lucida Sans"/>
                <w:color w:val="auto"/>
                <w:sz w:val="20"/>
                <w:szCs w:val="20"/>
              </w:rPr>
              <w:t>conditions or</w:t>
            </w:r>
            <w:r w:rsidR="42AFAA66" w:rsidRPr="00EA01C8">
              <w:rPr>
                <w:rFonts w:ascii="Lucida Sans" w:hAnsi="Lucida Sans"/>
                <w:color w:val="auto"/>
                <w:sz w:val="20"/>
                <w:szCs w:val="20"/>
              </w:rPr>
              <w:t xml:space="preserve"> could contain toxins from recycled or poorly dried wood.</w:t>
            </w:r>
          </w:p>
          <w:p w14:paraId="101F6DBD" w14:textId="77777777" w:rsidR="00E025CF" w:rsidRPr="00EA01C8" w:rsidRDefault="00E025CF" w:rsidP="009C570F">
            <w:pPr>
              <w:jc w:val="both"/>
              <w:rPr>
                <w:rFonts w:ascii="Lucida Sans" w:hAnsi="Lucida Sans"/>
                <w:color w:val="auto"/>
                <w:sz w:val="20"/>
              </w:rPr>
            </w:pPr>
          </w:p>
        </w:tc>
      </w:tr>
      <w:tr w:rsidR="00EA01C8" w:rsidRPr="00EA01C8" w14:paraId="28091DF8" w14:textId="77777777" w:rsidTr="4A973DEE">
        <w:trPr>
          <w:trHeight w:val="560"/>
        </w:trPr>
        <w:tc>
          <w:tcPr>
            <w:tcW w:w="1828" w:type="dxa"/>
            <w:shd w:val="clear" w:color="auto" w:fill="D9D9D9" w:themeFill="background1" w:themeFillShade="D9"/>
          </w:tcPr>
          <w:p w14:paraId="3F30D151" w14:textId="77777777" w:rsidR="004E2896" w:rsidRPr="00EA01C8" w:rsidRDefault="004E2896">
            <w:pPr>
              <w:rPr>
                <w:rFonts w:ascii="Lucida Sans" w:hAnsi="Lucida Sans"/>
                <w:color w:val="auto"/>
                <w:sz w:val="20"/>
              </w:rPr>
            </w:pPr>
            <w:r w:rsidRPr="00EA01C8">
              <w:rPr>
                <w:rFonts w:ascii="Lucida Sans" w:hAnsi="Lucida Sans"/>
                <w:color w:val="auto"/>
                <w:sz w:val="20"/>
              </w:rPr>
              <w:lastRenderedPageBreak/>
              <w:t>Precautions and control measures to reduce the risk severity or likelihood:</w:t>
            </w:r>
          </w:p>
        </w:tc>
        <w:tc>
          <w:tcPr>
            <w:tcW w:w="7168" w:type="dxa"/>
          </w:tcPr>
          <w:p w14:paraId="4EDAF49B" w14:textId="4FFE645C" w:rsidR="007D442A" w:rsidRPr="00EA01C8" w:rsidRDefault="594D7100" w:rsidP="5EF645A7">
            <w:pPr>
              <w:jc w:val="both"/>
              <w:rPr>
                <w:rFonts w:ascii="Lucida Sans" w:hAnsi="Lucida Sans"/>
                <w:color w:val="auto"/>
                <w:sz w:val="20"/>
                <w:szCs w:val="20"/>
              </w:rPr>
            </w:pPr>
            <w:r w:rsidRPr="00EA01C8">
              <w:rPr>
                <w:rFonts w:ascii="Lucida Sans" w:hAnsi="Lucida Sans"/>
                <w:color w:val="auto"/>
                <w:sz w:val="20"/>
                <w:szCs w:val="20"/>
              </w:rPr>
              <w:t>Good group control and suitable activities (i.e. not running around) are the foundation of our fire safety.</w:t>
            </w:r>
            <w:r w:rsidR="0A5FA963" w:rsidRPr="00EA01C8">
              <w:rPr>
                <w:rFonts w:ascii="Lucida Sans" w:hAnsi="Lucida Sans"/>
                <w:color w:val="auto"/>
                <w:sz w:val="20"/>
                <w:szCs w:val="20"/>
              </w:rPr>
              <w:t xml:space="preserve"> Consider the right group size and adult to child ratio. </w:t>
            </w:r>
          </w:p>
          <w:p w14:paraId="40E6B287" w14:textId="77777777" w:rsidR="007D442A" w:rsidRPr="00EA01C8" w:rsidRDefault="007D442A" w:rsidP="009C570F">
            <w:pPr>
              <w:jc w:val="both"/>
              <w:rPr>
                <w:rFonts w:ascii="Lucida Sans" w:hAnsi="Lucida Sans"/>
                <w:color w:val="auto"/>
                <w:sz w:val="20"/>
              </w:rPr>
            </w:pPr>
          </w:p>
          <w:p w14:paraId="6D5BC52C" w14:textId="57B93B9A" w:rsidR="007D442A" w:rsidRPr="00EA01C8" w:rsidRDefault="2A2A4F4E" w:rsidP="5EF645A7">
            <w:pPr>
              <w:jc w:val="both"/>
              <w:rPr>
                <w:rFonts w:ascii="Lucida Sans" w:hAnsi="Lucida Sans"/>
                <w:color w:val="auto"/>
                <w:sz w:val="20"/>
                <w:szCs w:val="20"/>
              </w:rPr>
            </w:pPr>
            <w:r w:rsidRPr="00EA01C8">
              <w:rPr>
                <w:rFonts w:ascii="Lucida Sans" w:hAnsi="Lucida Sans"/>
                <w:color w:val="auto"/>
                <w:sz w:val="20"/>
                <w:szCs w:val="20"/>
              </w:rPr>
              <w:t xml:space="preserve">Hair, long </w:t>
            </w:r>
            <w:proofErr w:type="gramStart"/>
            <w:r w:rsidRPr="00EA01C8">
              <w:rPr>
                <w:rFonts w:ascii="Lucida Sans" w:hAnsi="Lucida Sans"/>
                <w:color w:val="auto"/>
                <w:sz w:val="20"/>
                <w:szCs w:val="20"/>
              </w:rPr>
              <w:t>clothing</w:t>
            </w:r>
            <w:proofErr w:type="gramEnd"/>
            <w:r w:rsidRPr="00EA01C8">
              <w:rPr>
                <w:rFonts w:ascii="Lucida Sans" w:hAnsi="Lucida Sans"/>
                <w:color w:val="auto"/>
                <w:sz w:val="20"/>
                <w:szCs w:val="20"/>
              </w:rPr>
              <w:t xml:space="preserve"> or hats should be kept away from flames, especially when tending a fire.</w:t>
            </w:r>
            <w:r w:rsidR="53ADD0B8" w:rsidRPr="00EA01C8">
              <w:rPr>
                <w:rFonts w:ascii="Lucida Sans" w:hAnsi="Lucida Sans"/>
                <w:color w:val="auto"/>
                <w:sz w:val="20"/>
                <w:szCs w:val="20"/>
              </w:rPr>
              <w:t xml:space="preserve"> Tie hair up, t</w:t>
            </w:r>
            <w:r w:rsidR="06486EB0" w:rsidRPr="00EA01C8">
              <w:rPr>
                <w:rFonts w:ascii="Lucida Sans" w:hAnsi="Lucida Sans"/>
                <w:color w:val="auto"/>
                <w:sz w:val="20"/>
                <w:szCs w:val="20"/>
              </w:rPr>
              <w:t>u</w:t>
            </w:r>
            <w:r w:rsidR="53ADD0B8" w:rsidRPr="00EA01C8">
              <w:rPr>
                <w:rFonts w:ascii="Lucida Sans" w:hAnsi="Lucida Sans"/>
                <w:color w:val="auto"/>
                <w:sz w:val="20"/>
                <w:szCs w:val="20"/>
              </w:rPr>
              <w:t xml:space="preserve">ck in dangly strings. </w:t>
            </w:r>
          </w:p>
          <w:p w14:paraId="74A82AE8" w14:textId="77777777" w:rsidR="007D442A" w:rsidRPr="00EA01C8" w:rsidRDefault="007D442A" w:rsidP="009C570F">
            <w:pPr>
              <w:jc w:val="both"/>
              <w:rPr>
                <w:rFonts w:ascii="Lucida Sans" w:hAnsi="Lucida Sans"/>
                <w:color w:val="auto"/>
                <w:sz w:val="20"/>
              </w:rPr>
            </w:pPr>
          </w:p>
          <w:p w14:paraId="72830548" w14:textId="77777777" w:rsidR="004E2896" w:rsidRPr="00EA01C8" w:rsidRDefault="007C3CF2" w:rsidP="009C570F">
            <w:pPr>
              <w:jc w:val="both"/>
              <w:rPr>
                <w:rFonts w:ascii="Lucida Sans" w:hAnsi="Lucida Sans"/>
                <w:color w:val="auto"/>
                <w:sz w:val="20"/>
              </w:rPr>
            </w:pPr>
            <w:r w:rsidRPr="00EA01C8">
              <w:rPr>
                <w:rFonts w:ascii="Lucida Sans" w:hAnsi="Lucida Sans"/>
                <w:color w:val="auto"/>
                <w:sz w:val="20"/>
              </w:rPr>
              <w:t>Fires should be in containers, restricting sizes of fire</w:t>
            </w:r>
            <w:r w:rsidR="005919D6" w:rsidRPr="00EA01C8">
              <w:rPr>
                <w:rFonts w:ascii="Lucida Sans" w:hAnsi="Lucida Sans"/>
                <w:color w:val="auto"/>
                <w:sz w:val="20"/>
              </w:rPr>
              <w:t>, and allowing stable placing of pans and cooking implements.</w:t>
            </w:r>
            <w:r w:rsidR="0023716F" w:rsidRPr="00EA01C8">
              <w:rPr>
                <w:rFonts w:ascii="Lucida Sans" w:hAnsi="Lucida Sans"/>
                <w:color w:val="auto"/>
                <w:sz w:val="20"/>
              </w:rPr>
              <w:t xml:space="preserve"> Careful choice of container in size, </w:t>
            </w:r>
            <w:proofErr w:type="gramStart"/>
            <w:r w:rsidR="0023716F" w:rsidRPr="00EA01C8">
              <w:rPr>
                <w:rFonts w:ascii="Lucida Sans" w:hAnsi="Lucida Sans"/>
                <w:color w:val="auto"/>
                <w:sz w:val="20"/>
              </w:rPr>
              <w:t>stability</w:t>
            </w:r>
            <w:proofErr w:type="gramEnd"/>
            <w:r w:rsidR="0023716F" w:rsidRPr="00EA01C8">
              <w:rPr>
                <w:rFonts w:ascii="Lucida Sans" w:hAnsi="Lucida Sans"/>
                <w:color w:val="auto"/>
                <w:sz w:val="20"/>
              </w:rPr>
              <w:t xml:space="preserve"> and overall suitability.</w:t>
            </w:r>
          </w:p>
          <w:p w14:paraId="276E96DD" w14:textId="77777777" w:rsidR="005919D6" w:rsidRPr="00EA01C8" w:rsidRDefault="005919D6" w:rsidP="009C570F">
            <w:pPr>
              <w:jc w:val="both"/>
              <w:rPr>
                <w:rFonts w:ascii="Lucida Sans" w:hAnsi="Lucida Sans"/>
                <w:color w:val="auto"/>
                <w:sz w:val="20"/>
              </w:rPr>
            </w:pPr>
          </w:p>
          <w:p w14:paraId="589E71ED" w14:textId="77777777" w:rsidR="005919D6" w:rsidRPr="00EA01C8" w:rsidRDefault="005919D6" w:rsidP="009C570F">
            <w:pPr>
              <w:jc w:val="both"/>
              <w:rPr>
                <w:rFonts w:ascii="Lucida Sans" w:hAnsi="Lucida Sans"/>
                <w:color w:val="auto"/>
                <w:sz w:val="20"/>
              </w:rPr>
            </w:pPr>
            <w:r w:rsidRPr="00EA01C8">
              <w:rPr>
                <w:rFonts w:ascii="Lucida Sans" w:hAnsi="Lucida Sans"/>
                <w:color w:val="auto"/>
                <w:sz w:val="20"/>
              </w:rPr>
              <w:t xml:space="preserve">Areas around fires should be marked and restricted </w:t>
            </w:r>
            <w:r w:rsidR="008C0498" w:rsidRPr="00EA01C8">
              <w:rPr>
                <w:rFonts w:ascii="Lucida Sans" w:hAnsi="Lucida Sans"/>
                <w:color w:val="auto"/>
                <w:sz w:val="20"/>
              </w:rPr>
              <w:t xml:space="preserve">as an exclusion area, </w:t>
            </w:r>
            <w:r w:rsidRPr="00EA01C8">
              <w:rPr>
                <w:rFonts w:ascii="Lucida Sans" w:hAnsi="Lucida Sans"/>
                <w:color w:val="auto"/>
                <w:sz w:val="20"/>
              </w:rPr>
              <w:t>according to age and number in group. Seat</w:t>
            </w:r>
            <w:r w:rsidR="009C570F" w:rsidRPr="00EA01C8">
              <w:rPr>
                <w:rFonts w:ascii="Lucida Sans" w:hAnsi="Lucida Sans"/>
                <w:color w:val="auto"/>
                <w:sz w:val="20"/>
              </w:rPr>
              <w:t>ing</w:t>
            </w:r>
            <w:r w:rsidRPr="00EA01C8">
              <w:rPr>
                <w:rFonts w:ascii="Lucida Sans" w:hAnsi="Lucida Sans"/>
                <w:color w:val="auto"/>
                <w:sz w:val="20"/>
              </w:rPr>
              <w:t xml:space="preserve"> should be the normal posture around a fire, unless working on or with it, in which case a ‘safe position’ for working can be adopted, again suitable to the groups. </w:t>
            </w:r>
            <w:r w:rsidR="007D442A" w:rsidRPr="00EA01C8">
              <w:rPr>
                <w:rFonts w:ascii="Lucida Sans" w:hAnsi="Lucida Sans"/>
                <w:color w:val="auto"/>
                <w:sz w:val="20"/>
              </w:rPr>
              <w:t>Implements, such as sticks will be used where appropriate to group to keep further back from fire when cooking or heating.</w:t>
            </w:r>
          </w:p>
          <w:p w14:paraId="559CD0A2" w14:textId="77777777" w:rsidR="00AA26EA" w:rsidRPr="00EA01C8" w:rsidRDefault="00AA26EA" w:rsidP="009C570F">
            <w:pPr>
              <w:jc w:val="both"/>
              <w:rPr>
                <w:rFonts w:ascii="Lucida Sans" w:hAnsi="Lucida Sans"/>
                <w:color w:val="auto"/>
                <w:sz w:val="20"/>
              </w:rPr>
            </w:pPr>
          </w:p>
          <w:p w14:paraId="297A97CF" w14:textId="54FAA051" w:rsidR="00AA26EA" w:rsidRPr="00EA01C8" w:rsidRDefault="479F13DC" w:rsidP="5EF645A7">
            <w:pPr>
              <w:jc w:val="both"/>
              <w:rPr>
                <w:rFonts w:ascii="Lucida Sans" w:hAnsi="Lucida Sans"/>
                <w:color w:val="auto"/>
                <w:sz w:val="20"/>
                <w:szCs w:val="20"/>
              </w:rPr>
            </w:pPr>
            <w:r w:rsidRPr="00EA01C8">
              <w:rPr>
                <w:rFonts w:ascii="Lucida Sans" w:hAnsi="Lucida Sans"/>
                <w:color w:val="auto"/>
                <w:sz w:val="20"/>
                <w:szCs w:val="20"/>
              </w:rPr>
              <w:t xml:space="preserve">Do not allow individuals to stay constantly within the smoke direction – move as needed due to wind or smoke direction. </w:t>
            </w:r>
          </w:p>
          <w:p w14:paraId="4D5240D4" w14:textId="77777777" w:rsidR="0059551F" w:rsidRPr="00EA01C8" w:rsidRDefault="0059551F" w:rsidP="009C570F">
            <w:pPr>
              <w:jc w:val="both"/>
              <w:rPr>
                <w:rFonts w:ascii="Lucida Sans" w:hAnsi="Lucida Sans"/>
                <w:color w:val="auto"/>
                <w:sz w:val="20"/>
              </w:rPr>
            </w:pPr>
          </w:p>
          <w:p w14:paraId="46A300A3" w14:textId="7F0DFB52" w:rsidR="0059551F" w:rsidRPr="00EA01C8" w:rsidRDefault="0059551F" w:rsidP="2BAFFAE1">
            <w:pPr>
              <w:jc w:val="both"/>
              <w:rPr>
                <w:rFonts w:ascii="Lucida Sans" w:hAnsi="Lucida Sans"/>
                <w:color w:val="auto"/>
                <w:sz w:val="20"/>
                <w:szCs w:val="20"/>
              </w:rPr>
            </w:pPr>
            <w:r w:rsidRPr="00EA01C8">
              <w:rPr>
                <w:rFonts w:ascii="Lucida Sans" w:hAnsi="Lucida Sans"/>
                <w:color w:val="auto"/>
                <w:sz w:val="20"/>
                <w:szCs w:val="20"/>
              </w:rPr>
              <w:t>On</w:t>
            </w:r>
            <w:r w:rsidR="00D90A69" w:rsidRPr="00EA01C8">
              <w:rPr>
                <w:rFonts w:ascii="Lucida Sans" w:hAnsi="Lucida Sans"/>
                <w:color w:val="auto"/>
                <w:sz w:val="20"/>
                <w:szCs w:val="20"/>
              </w:rPr>
              <w:t>ly use untrea</w:t>
            </w:r>
            <w:r w:rsidR="3D734E78" w:rsidRPr="00EA01C8">
              <w:rPr>
                <w:rFonts w:ascii="Lucida Sans" w:hAnsi="Lucida Sans"/>
                <w:color w:val="auto"/>
                <w:sz w:val="20"/>
                <w:szCs w:val="20"/>
              </w:rPr>
              <w:t>t</w:t>
            </w:r>
            <w:r w:rsidR="00D90A69" w:rsidRPr="00EA01C8">
              <w:rPr>
                <w:rFonts w:ascii="Lucida Sans" w:hAnsi="Lucida Sans"/>
                <w:color w:val="auto"/>
                <w:sz w:val="20"/>
                <w:szCs w:val="20"/>
              </w:rPr>
              <w:t>ed wood, avoiding excessive use of any recycled wood.</w:t>
            </w:r>
          </w:p>
          <w:p w14:paraId="5185828A" w14:textId="77777777" w:rsidR="007D442A" w:rsidRPr="00EA01C8" w:rsidRDefault="007D442A" w:rsidP="009C570F">
            <w:pPr>
              <w:jc w:val="both"/>
              <w:rPr>
                <w:rFonts w:ascii="Lucida Sans" w:hAnsi="Lucida Sans"/>
                <w:color w:val="auto"/>
                <w:sz w:val="20"/>
              </w:rPr>
            </w:pPr>
          </w:p>
          <w:p w14:paraId="09EDC220" w14:textId="77B95DDC" w:rsidR="007D442A" w:rsidRPr="00EA01C8" w:rsidRDefault="007D442A" w:rsidP="009C570F">
            <w:pPr>
              <w:jc w:val="both"/>
              <w:rPr>
                <w:rFonts w:ascii="Lucida Sans" w:hAnsi="Lucida Sans"/>
                <w:color w:val="auto"/>
                <w:sz w:val="20"/>
              </w:rPr>
            </w:pPr>
            <w:r w:rsidRPr="00EA01C8">
              <w:rPr>
                <w:rFonts w:ascii="Lucida Sans" w:hAnsi="Lucida Sans"/>
                <w:color w:val="auto"/>
                <w:sz w:val="20"/>
              </w:rPr>
              <w:t xml:space="preserve">Fires should always be put out </w:t>
            </w:r>
            <w:r w:rsidR="009C570F" w:rsidRPr="00EA01C8">
              <w:rPr>
                <w:rFonts w:ascii="Lucida Sans" w:hAnsi="Lucida Sans"/>
                <w:color w:val="auto"/>
                <w:sz w:val="20"/>
              </w:rPr>
              <w:t>before</w:t>
            </w:r>
            <w:r w:rsidRPr="00EA01C8">
              <w:rPr>
                <w:rFonts w:ascii="Lucida Sans" w:hAnsi="Lucida Sans"/>
                <w:color w:val="auto"/>
                <w:sz w:val="20"/>
              </w:rPr>
              <w:t xml:space="preserve"> leaving</w:t>
            </w:r>
            <w:r w:rsidR="009C570F" w:rsidRPr="00EA01C8">
              <w:rPr>
                <w:rFonts w:ascii="Lucida Sans" w:hAnsi="Lucida Sans"/>
                <w:color w:val="auto"/>
                <w:sz w:val="20"/>
              </w:rPr>
              <w:t xml:space="preserve"> the site, </w:t>
            </w:r>
            <w:r w:rsidRPr="00EA01C8">
              <w:rPr>
                <w:rFonts w:ascii="Lucida Sans" w:hAnsi="Lucida Sans"/>
                <w:color w:val="auto"/>
                <w:sz w:val="20"/>
              </w:rPr>
              <w:t xml:space="preserve">and sufficient water should be carried or available in the event of having to put a fire out suddenly. </w:t>
            </w:r>
            <w:r w:rsidR="00192357" w:rsidRPr="00EA01C8">
              <w:rPr>
                <w:rFonts w:ascii="Lucida Sans" w:hAnsi="Lucida Sans"/>
                <w:color w:val="auto"/>
                <w:sz w:val="20"/>
              </w:rPr>
              <w:t>LtL</w:t>
            </w:r>
            <w:r w:rsidRPr="00EA01C8">
              <w:rPr>
                <w:rFonts w:ascii="Lucida Sans" w:hAnsi="Lucida Sans"/>
                <w:color w:val="auto"/>
                <w:sz w:val="20"/>
              </w:rPr>
              <w:t xml:space="preserve"> staff should be confident that the fire has not spread to ground, and sand, rocks or logs may be used to space containers off the floor if needed on peaty or root</w:t>
            </w:r>
            <w:r w:rsidR="009C570F" w:rsidRPr="00EA01C8">
              <w:rPr>
                <w:rFonts w:ascii="Lucida Sans" w:hAnsi="Lucida Sans"/>
                <w:color w:val="auto"/>
                <w:sz w:val="20"/>
              </w:rPr>
              <w:t xml:space="preserve">ed </w:t>
            </w:r>
            <w:r w:rsidRPr="00EA01C8">
              <w:rPr>
                <w:rFonts w:ascii="Lucida Sans" w:hAnsi="Lucida Sans"/>
                <w:color w:val="auto"/>
                <w:sz w:val="20"/>
              </w:rPr>
              <w:t>soils.</w:t>
            </w:r>
          </w:p>
          <w:p w14:paraId="013CFEE0" w14:textId="77777777" w:rsidR="007D442A" w:rsidRPr="00EA01C8" w:rsidRDefault="007D442A" w:rsidP="009C570F">
            <w:pPr>
              <w:jc w:val="both"/>
              <w:rPr>
                <w:rFonts w:ascii="Lucida Sans" w:hAnsi="Lucida Sans"/>
                <w:color w:val="auto"/>
                <w:sz w:val="20"/>
              </w:rPr>
            </w:pPr>
          </w:p>
          <w:p w14:paraId="1C0A8229" w14:textId="77777777" w:rsidR="007D442A" w:rsidRPr="00EA01C8" w:rsidRDefault="007D442A" w:rsidP="009C570F">
            <w:pPr>
              <w:jc w:val="both"/>
              <w:rPr>
                <w:rFonts w:ascii="Lucida Sans" w:hAnsi="Lucida Sans"/>
                <w:color w:val="auto"/>
                <w:sz w:val="20"/>
              </w:rPr>
            </w:pPr>
            <w:r w:rsidRPr="00EA01C8">
              <w:rPr>
                <w:rFonts w:ascii="Lucida Sans" w:hAnsi="Lucida Sans"/>
                <w:color w:val="auto"/>
                <w:sz w:val="20"/>
              </w:rPr>
              <w:t xml:space="preserve">Hot cooking items should be kept within the marked fire area. </w:t>
            </w:r>
            <w:r w:rsidR="00E025CF" w:rsidRPr="00EA01C8">
              <w:rPr>
                <w:rFonts w:ascii="Lucida Sans" w:hAnsi="Lucida Sans"/>
                <w:color w:val="auto"/>
                <w:sz w:val="20"/>
              </w:rPr>
              <w:t>Cooking f</w:t>
            </w:r>
            <w:r w:rsidRPr="00EA01C8">
              <w:rPr>
                <w:rFonts w:ascii="Lucida Sans" w:hAnsi="Lucida Sans"/>
                <w:color w:val="auto"/>
                <w:sz w:val="20"/>
              </w:rPr>
              <w:t>ats should be used with care.</w:t>
            </w:r>
          </w:p>
          <w:p w14:paraId="5A302DDE" w14:textId="77777777" w:rsidR="007D442A" w:rsidRPr="00EA01C8" w:rsidRDefault="007D442A" w:rsidP="009C570F">
            <w:pPr>
              <w:jc w:val="both"/>
              <w:rPr>
                <w:rFonts w:ascii="Lucida Sans" w:hAnsi="Lucida Sans"/>
                <w:color w:val="auto"/>
                <w:sz w:val="20"/>
              </w:rPr>
            </w:pPr>
          </w:p>
          <w:p w14:paraId="055C943A" w14:textId="77777777" w:rsidR="00FA5F18" w:rsidRPr="00EA01C8" w:rsidRDefault="007D442A" w:rsidP="00C73CAE">
            <w:pPr>
              <w:jc w:val="both"/>
              <w:rPr>
                <w:rFonts w:ascii="Lucida Sans" w:hAnsi="Lucida Sans"/>
                <w:color w:val="auto"/>
                <w:sz w:val="20"/>
              </w:rPr>
            </w:pPr>
            <w:r w:rsidRPr="00EA01C8">
              <w:rPr>
                <w:rFonts w:ascii="Lucida Sans" w:hAnsi="Lucida Sans"/>
                <w:color w:val="auto"/>
                <w:sz w:val="20"/>
              </w:rPr>
              <w:t xml:space="preserve">Hot water should be poured carefully, with hands kept away from cups or other containers. Bungs or whistles should not be used with any Kelly/Ghillie/Storm kettles, or any other vessel used for heating water. </w:t>
            </w:r>
            <w:r w:rsidR="00C73CAE" w:rsidRPr="00EA01C8">
              <w:rPr>
                <w:rFonts w:ascii="Lucida Sans" w:hAnsi="Lucida Sans"/>
                <w:color w:val="auto"/>
                <w:sz w:val="20"/>
              </w:rPr>
              <w:t xml:space="preserve"> </w:t>
            </w:r>
          </w:p>
          <w:p w14:paraId="4BAF2686" w14:textId="77777777" w:rsidR="007D442A" w:rsidRPr="00EA01C8" w:rsidRDefault="007D442A" w:rsidP="009C570F">
            <w:pPr>
              <w:jc w:val="both"/>
              <w:rPr>
                <w:rFonts w:ascii="Lucida Sans" w:hAnsi="Lucida Sans"/>
                <w:color w:val="auto"/>
                <w:sz w:val="20"/>
              </w:rPr>
            </w:pPr>
          </w:p>
          <w:p w14:paraId="1965B807" w14:textId="77777777" w:rsidR="007D442A" w:rsidRPr="00EA01C8" w:rsidRDefault="007D442A" w:rsidP="009C570F">
            <w:pPr>
              <w:jc w:val="both"/>
              <w:rPr>
                <w:rFonts w:ascii="Lucida Sans" w:hAnsi="Lucida Sans"/>
                <w:color w:val="auto"/>
                <w:sz w:val="20"/>
              </w:rPr>
            </w:pPr>
            <w:r w:rsidRPr="00EA01C8">
              <w:rPr>
                <w:rFonts w:ascii="Lucida Sans" w:hAnsi="Lucida Sans"/>
                <w:color w:val="auto"/>
                <w:sz w:val="20"/>
              </w:rPr>
              <w:t>A set of gloves (or similar) will be carried with fire resources to facilitate lifting hot items.</w:t>
            </w:r>
          </w:p>
          <w:p w14:paraId="6E5193BF" w14:textId="77777777" w:rsidR="00D10CA9" w:rsidRPr="00EA01C8" w:rsidRDefault="00D10CA9" w:rsidP="009C570F">
            <w:pPr>
              <w:jc w:val="both"/>
              <w:rPr>
                <w:rFonts w:ascii="Lucida Sans" w:hAnsi="Lucida Sans"/>
                <w:color w:val="auto"/>
                <w:sz w:val="20"/>
              </w:rPr>
            </w:pPr>
          </w:p>
          <w:p w14:paraId="4A9DF0DC" w14:textId="64422292" w:rsidR="00D10CA9" w:rsidRPr="00EA01C8" w:rsidRDefault="00D10CA9" w:rsidP="009C570F">
            <w:pPr>
              <w:jc w:val="both"/>
              <w:rPr>
                <w:rFonts w:ascii="Lucida Sans" w:hAnsi="Lucida Sans"/>
                <w:color w:val="auto"/>
                <w:sz w:val="20"/>
              </w:rPr>
            </w:pPr>
            <w:r w:rsidRPr="00EA01C8">
              <w:rPr>
                <w:rFonts w:ascii="Lucida Sans" w:hAnsi="Lucida Sans"/>
                <w:color w:val="auto"/>
                <w:sz w:val="20"/>
              </w:rPr>
              <w:t xml:space="preserve">Great awareness of atmospheric and environmental conditions, such as dry summer, high winds or </w:t>
            </w:r>
            <w:proofErr w:type="gramStart"/>
            <w:r w:rsidRPr="00EA01C8">
              <w:rPr>
                <w:rFonts w:ascii="Lucida Sans" w:hAnsi="Lucida Sans"/>
                <w:color w:val="auto"/>
                <w:sz w:val="20"/>
              </w:rPr>
              <w:t>peat based</w:t>
            </w:r>
            <w:proofErr w:type="gramEnd"/>
            <w:r w:rsidRPr="00EA01C8">
              <w:rPr>
                <w:rFonts w:ascii="Lucida Sans" w:hAnsi="Lucida Sans"/>
                <w:color w:val="auto"/>
                <w:sz w:val="20"/>
              </w:rPr>
              <w:t xml:space="preserve"> soils, and choosing when not to have a fire.</w:t>
            </w:r>
            <w:r w:rsidR="00834FF3" w:rsidRPr="00EA01C8">
              <w:rPr>
                <w:rFonts w:ascii="Lucida Sans" w:hAnsi="Lucida Sans"/>
                <w:color w:val="auto"/>
                <w:sz w:val="20"/>
              </w:rPr>
              <w:t xml:space="preserve"> Use of sand base, rocks or </w:t>
            </w:r>
            <w:proofErr w:type="gramStart"/>
            <w:r w:rsidR="00834FF3" w:rsidRPr="00EA01C8">
              <w:rPr>
                <w:rFonts w:ascii="Lucida Sans" w:hAnsi="Lucida Sans"/>
                <w:color w:val="auto"/>
                <w:sz w:val="20"/>
              </w:rPr>
              <w:t>similar to</w:t>
            </w:r>
            <w:proofErr w:type="gramEnd"/>
            <w:r w:rsidR="00834FF3" w:rsidRPr="00EA01C8">
              <w:rPr>
                <w:rFonts w:ascii="Lucida Sans" w:hAnsi="Lucida Sans"/>
                <w:color w:val="auto"/>
                <w:sz w:val="20"/>
              </w:rPr>
              <w:t xml:space="preserve"> be considered.</w:t>
            </w:r>
            <w:r w:rsidR="0020057F" w:rsidRPr="00EA01C8">
              <w:rPr>
                <w:rFonts w:ascii="Lucida Sans" w:hAnsi="Lucida Sans"/>
                <w:color w:val="auto"/>
                <w:sz w:val="20"/>
              </w:rPr>
              <w:t xml:space="preserve"> Local </w:t>
            </w:r>
            <w:r w:rsidR="005F0A21" w:rsidRPr="00EA01C8">
              <w:rPr>
                <w:rFonts w:ascii="Lucida Sans" w:hAnsi="Lucida Sans"/>
                <w:color w:val="auto"/>
                <w:sz w:val="20"/>
              </w:rPr>
              <w:t xml:space="preserve">weather or advisory </w:t>
            </w:r>
            <w:r w:rsidR="0020057F" w:rsidRPr="00EA01C8">
              <w:rPr>
                <w:rFonts w:ascii="Lucida Sans" w:hAnsi="Lucida Sans"/>
                <w:color w:val="auto"/>
                <w:sz w:val="20"/>
              </w:rPr>
              <w:t>warnings or similar will always be adhered to.</w:t>
            </w:r>
          </w:p>
          <w:p w14:paraId="282E061C" w14:textId="77777777" w:rsidR="00E025CF" w:rsidRPr="00EA01C8" w:rsidRDefault="00E025CF" w:rsidP="009C570F">
            <w:pPr>
              <w:jc w:val="both"/>
              <w:rPr>
                <w:rFonts w:ascii="Lucida Sans" w:hAnsi="Lucida Sans"/>
                <w:color w:val="auto"/>
                <w:sz w:val="20"/>
              </w:rPr>
            </w:pPr>
          </w:p>
          <w:p w14:paraId="08AD2004" w14:textId="77777777" w:rsidR="00834FF3" w:rsidRPr="00EA01C8" w:rsidRDefault="00E025CF" w:rsidP="009C570F">
            <w:pPr>
              <w:jc w:val="both"/>
              <w:rPr>
                <w:rFonts w:ascii="Lucida Sans" w:hAnsi="Lucida Sans"/>
                <w:color w:val="auto"/>
                <w:sz w:val="20"/>
              </w:rPr>
            </w:pPr>
            <w:r w:rsidRPr="00EA01C8">
              <w:rPr>
                <w:rFonts w:ascii="Lucida Sans" w:hAnsi="Lucida Sans"/>
                <w:color w:val="auto"/>
                <w:sz w:val="20"/>
              </w:rPr>
              <w:lastRenderedPageBreak/>
              <w:t xml:space="preserve">Staff to apply food hygiene controls </w:t>
            </w:r>
            <w:r w:rsidR="00834FF3" w:rsidRPr="00EA01C8">
              <w:rPr>
                <w:rFonts w:ascii="Lucida Sans" w:hAnsi="Lucida Sans"/>
                <w:color w:val="auto"/>
                <w:sz w:val="20"/>
              </w:rPr>
              <w:t>in line with Food Standards Agency guidance and good practice outdoors. This will include:</w:t>
            </w:r>
          </w:p>
          <w:p w14:paraId="74B1E3A3" w14:textId="77777777" w:rsidR="00834FF3" w:rsidRPr="00EA01C8" w:rsidRDefault="00834FF3" w:rsidP="009C570F">
            <w:pPr>
              <w:jc w:val="both"/>
              <w:rPr>
                <w:rFonts w:ascii="Lucida Sans" w:hAnsi="Lucida Sans"/>
                <w:color w:val="auto"/>
                <w:sz w:val="20"/>
              </w:rPr>
            </w:pPr>
          </w:p>
          <w:p w14:paraId="6FBD0675" w14:textId="2A66876D" w:rsidR="00481C41" w:rsidRPr="00EA01C8" w:rsidRDefault="00481C41" w:rsidP="00834FF3">
            <w:pPr>
              <w:pStyle w:val="ListParagraph"/>
              <w:numPr>
                <w:ilvl w:val="0"/>
                <w:numId w:val="1"/>
              </w:numPr>
              <w:jc w:val="both"/>
              <w:rPr>
                <w:rFonts w:ascii="Lucida Sans" w:hAnsi="Lucida Sans"/>
                <w:color w:val="auto"/>
                <w:sz w:val="20"/>
              </w:rPr>
            </w:pPr>
            <w:r w:rsidRPr="00EA01C8">
              <w:rPr>
                <w:rFonts w:ascii="Lucida Sans" w:hAnsi="Lucida Sans"/>
                <w:color w:val="auto"/>
                <w:sz w:val="20"/>
              </w:rPr>
              <w:t xml:space="preserve">awareness of allergies for all group and staff; provisions made for </w:t>
            </w:r>
            <w:proofErr w:type="gramStart"/>
            <w:r w:rsidRPr="00EA01C8">
              <w:rPr>
                <w:rFonts w:ascii="Lucida Sans" w:hAnsi="Lucida Sans"/>
                <w:color w:val="auto"/>
                <w:sz w:val="20"/>
              </w:rPr>
              <w:t>allergies;</w:t>
            </w:r>
            <w:proofErr w:type="gramEnd"/>
          </w:p>
          <w:p w14:paraId="6776C82B" w14:textId="11E74133" w:rsidR="00834FF3" w:rsidRPr="00EA01C8" w:rsidRDefault="00834FF3" w:rsidP="00834FF3">
            <w:pPr>
              <w:pStyle w:val="ListParagraph"/>
              <w:numPr>
                <w:ilvl w:val="0"/>
                <w:numId w:val="1"/>
              </w:numPr>
              <w:jc w:val="both"/>
              <w:rPr>
                <w:rFonts w:ascii="Lucida Sans" w:hAnsi="Lucida Sans"/>
                <w:color w:val="auto"/>
                <w:sz w:val="20"/>
              </w:rPr>
            </w:pPr>
            <w:r w:rsidRPr="00EA01C8">
              <w:rPr>
                <w:rFonts w:ascii="Lucida Sans" w:hAnsi="Lucida Sans"/>
                <w:color w:val="auto"/>
                <w:sz w:val="20"/>
              </w:rPr>
              <w:t xml:space="preserve">hand and personal hygiene of a good </w:t>
            </w:r>
            <w:proofErr w:type="gramStart"/>
            <w:r w:rsidRPr="00EA01C8">
              <w:rPr>
                <w:rFonts w:ascii="Lucida Sans" w:hAnsi="Lucida Sans"/>
                <w:color w:val="auto"/>
                <w:sz w:val="20"/>
              </w:rPr>
              <w:t>standard;</w:t>
            </w:r>
            <w:proofErr w:type="gramEnd"/>
          </w:p>
          <w:p w14:paraId="52E9FF73" w14:textId="77777777" w:rsidR="00834FF3" w:rsidRPr="00EA01C8" w:rsidRDefault="00834FF3" w:rsidP="00834FF3">
            <w:pPr>
              <w:pStyle w:val="ListParagraph"/>
              <w:numPr>
                <w:ilvl w:val="0"/>
                <w:numId w:val="1"/>
              </w:numPr>
              <w:jc w:val="both"/>
              <w:rPr>
                <w:rFonts w:ascii="Lucida Sans" w:hAnsi="Lucida Sans"/>
                <w:color w:val="auto"/>
                <w:sz w:val="20"/>
              </w:rPr>
            </w:pPr>
            <w:r w:rsidRPr="00EA01C8">
              <w:rPr>
                <w:rFonts w:ascii="Lucida Sans" w:hAnsi="Lucida Sans"/>
                <w:color w:val="auto"/>
                <w:sz w:val="20"/>
              </w:rPr>
              <w:t xml:space="preserve">clean implements and containers, </w:t>
            </w:r>
          </w:p>
          <w:p w14:paraId="75F9B2D8" w14:textId="77777777" w:rsidR="00834FF3" w:rsidRPr="00EA01C8" w:rsidRDefault="00834FF3" w:rsidP="00834FF3">
            <w:pPr>
              <w:pStyle w:val="ListParagraph"/>
              <w:numPr>
                <w:ilvl w:val="0"/>
                <w:numId w:val="1"/>
              </w:numPr>
              <w:jc w:val="both"/>
              <w:rPr>
                <w:rFonts w:ascii="Lucida Sans" w:hAnsi="Lucida Sans"/>
                <w:color w:val="auto"/>
                <w:sz w:val="20"/>
              </w:rPr>
            </w:pPr>
            <w:r w:rsidRPr="00EA01C8">
              <w:rPr>
                <w:rFonts w:ascii="Lucida Sans" w:hAnsi="Lucida Sans"/>
                <w:color w:val="auto"/>
                <w:sz w:val="20"/>
              </w:rPr>
              <w:t xml:space="preserve">working on mats or tarpaulins below containers or chopping boards to prevent </w:t>
            </w:r>
            <w:proofErr w:type="gramStart"/>
            <w:r w:rsidRPr="00EA01C8">
              <w:rPr>
                <w:rFonts w:ascii="Lucida Sans" w:hAnsi="Lucida Sans"/>
                <w:color w:val="auto"/>
                <w:sz w:val="20"/>
              </w:rPr>
              <w:t>contamination;</w:t>
            </w:r>
            <w:proofErr w:type="gramEnd"/>
          </w:p>
          <w:p w14:paraId="074F0108" w14:textId="77777777" w:rsidR="00834FF3" w:rsidRPr="00EA01C8" w:rsidRDefault="00834FF3" w:rsidP="00834FF3">
            <w:pPr>
              <w:pStyle w:val="ListParagraph"/>
              <w:numPr>
                <w:ilvl w:val="0"/>
                <w:numId w:val="1"/>
              </w:numPr>
              <w:jc w:val="both"/>
              <w:rPr>
                <w:rFonts w:ascii="Lucida Sans" w:hAnsi="Lucida Sans"/>
                <w:color w:val="auto"/>
                <w:sz w:val="20"/>
              </w:rPr>
            </w:pPr>
            <w:r w:rsidRPr="00EA01C8">
              <w:rPr>
                <w:rFonts w:ascii="Lucida Sans" w:hAnsi="Lucida Sans"/>
                <w:color w:val="auto"/>
                <w:sz w:val="20"/>
              </w:rPr>
              <w:t xml:space="preserve">clear working areas with no walking through, covering food before, during and after cooking when not being </w:t>
            </w:r>
            <w:proofErr w:type="gramStart"/>
            <w:r w:rsidRPr="00EA01C8">
              <w:rPr>
                <w:rFonts w:ascii="Lucida Sans" w:hAnsi="Lucida Sans"/>
                <w:color w:val="auto"/>
                <w:sz w:val="20"/>
              </w:rPr>
              <w:t>consumed;</w:t>
            </w:r>
            <w:proofErr w:type="gramEnd"/>
          </w:p>
          <w:p w14:paraId="7CE74D6B" w14:textId="77777777" w:rsidR="00834FF3" w:rsidRPr="00EA01C8" w:rsidRDefault="00834FF3" w:rsidP="00834FF3">
            <w:pPr>
              <w:pStyle w:val="ListParagraph"/>
              <w:numPr>
                <w:ilvl w:val="0"/>
                <w:numId w:val="1"/>
              </w:numPr>
              <w:jc w:val="both"/>
              <w:rPr>
                <w:rFonts w:ascii="Lucida Sans" w:hAnsi="Lucida Sans"/>
                <w:color w:val="auto"/>
                <w:sz w:val="20"/>
              </w:rPr>
            </w:pPr>
            <w:r w:rsidRPr="00EA01C8">
              <w:rPr>
                <w:rFonts w:ascii="Lucida Sans" w:hAnsi="Lucida Sans"/>
                <w:color w:val="auto"/>
                <w:sz w:val="20"/>
              </w:rPr>
              <w:t xml:space="preserve">avoidance of foods that ‘spoil’ before cooking. This means that we will not cook meats unless dried and preserved, </w:t>
            </w:r>
          </w:p>
          <w:p w14:paraId="509206F1" w14:textId="77777777" w:rsidR="00E025CF" w:rsidRPr="00EA01C8" w:rsidRDefault="00834FF3" w:rsidP="00834FF3">
            <w:pPr>
              <w:pStyle w:val="ListParagraph"/>
              <w:numPr>
                <w:ilvl w:val="0"/>
                <w:numId w:val="1"/>
              </w:numPr>
              <w:jc w:val="both"/>
              <w:rPr>
                <w:rFonts w:ascii="Lucida Sans" w:hAnsi="Lucida Sans"/>
                <w:color w:val="auto"/>
                <w:sz w:val="20"/>
              </w:rPr>
            </w:pPr>
            <w:r w:rsidRPr="00EA01C8">
              <w:rPr>
                <w:rFonts w:ascii="Lucida Sans" w:hAnsi="Lucida Sans"/>
                <w:color w:val="auto"/>
                <w:sz w:val="20"/>
              </w:rPr>
              <w:t>ensuring dairy products are fresh and consideration given to preserving them on hot days.</w:t>
            </w:r>
          </w:p>
          <w:p w14:paraId="0D213C2C" w14:textId="77777777" w:rsidR="00834FF3" w:rsidRPr="00EA01C8" w:rsidRDefault="00834FF3" w:rsidP="00834FF3">
            <w:pPr>
              <w:pStyle w:val="ListParagraph"/>
              <w:numPr>
                <w:ilvl w:val="0"/>
                <w:numId w:val="1"/>
              </w:numPr>
              <w:jc w:val="both"/>
              <w:rPr>
                <w:rFonts w:ascii="Lucida Sans" w:hAnsi="Lucida Sans"/>
                <w:color w:val="auto"/>
                <w:sz w:val="20"/>
              </w:rPr>
            </w:pPr>
            <w:r w:rsidRPr="00EA01C8">
              <w:rPr>
                <w:rFonts w:ascii="Lucida Sans" w:hAnsi="Lucida Sans"/>
                <w:color w:val="auto"/>
                <w:sz w:val="20"/>
              </w:rPr>
              <w:t>All foods will be in-date and stored appropriately to prevent spoiling or contamination, both long term and when outside.</w:t>
            </w:r>
          </w:p>
          <w:p w14:paraId="4F0E17AF" w14:textId="77777777" w:rsidR="00834FF3" w:rsidRPr="00EA01C8" w:rsidRDefault="00834FF3" w:rsidP="00834FF3">
            <w:pPr>
              <w:pStyle w:val="ListParagraph"/>
              <w:numPr>
                <w:ilvl w:val="0"/>
                <w:numId w:val="1"/>
              </w:numPr>
              <w:jc w:val="both"/>
              <w:rPr>
                <w:rFonts w:ascii="Lucida Sans" w:hAnsi="Lucida Sans"/>
                <w:color w:val="auto"/>
                <w:sz w:val="20"/>
              </w:rPr>
            </w:pPr>
            <w:r w:rsidRPr="00EA01C8">
              <w:rPr>
                <w:rFonts w:ascii="Lucida Sans" w:hAnsi="Lucida Sans"/>
                <w:color w:val="auto"/>
                <w:sz w:val="20"/>
              </w:rPr>
              <w:t xml:space="preserve">Simple clean up measures to prevent re-use of implements or bowls where </w:t>
            </w:r>
            <w:proofErr w:type="gramStart"/>
            <w:r w:rsidRPr="00EA01C8">
              <w:rPr>
                <w:rFonts w:ascii="Lucida Sans" w:hAnsi="Lucida Sans"/>
                <w:color w:val="auto"/>
                <w:sz w:val="20"/>
              </w:rPr>
              <w:t>needed</w:t>
            </w:r>
            <w:proofErr w:type="gramEnd"/>
          </w:p>
          <w:p w14:paraId="6AAF7B26" w14:textId="77777777" w:rsidR="00834FF3" w:rsidRPr="00EA01C8" w:rsidRDefault="00834FF3" w:rsidP="00834FF3">
            <w:pPr>
              <w:pStyle w:val="ListParagraph"/>
              <w:numPr>
                <w:ilvl w:val="0"/>
                <w:numId w:val="1"/>
              </w:numPr>
              <w:jc w:val="both"/>
              <w:rPr>
                <w:rFonts w:ascii="Lucida Sans" w:hAnsi="Lucida Sans"/>
                <w:color w:val="auto"/>
                <w:sz w:val="20"/>
              </w:rPr>
            </w:pPr>
            <w:r w:rsidRPr="00EA01C8">
              <w:rPr>
                <w:rFonts w:ascii="Lucida Sans" w:hAnsi="Lucida Sans"/>
                <w:color w:val="auto"/>
                <w:sz w:val="20"/>
              </w:rPr>
              <w:t>Good washing up technique, likely back in a kitchen or using dishwasher.</w:t>
            </w:r>
          </w:p>
          <w:p w14:paraId="2389EB61" w14:textId="77777777" w:rsidR="005B02F3" w:rsidRPr="00EA01C8" w:rsidRDefault="005B02F3" w:rsidP="005B02F3">
            <w:pPr>
              <w:pStyle w:val="ListParagraph"/>
              <w:jc w:val="both"/>
              <w:rPr>
                <w:rFonts w:ascii="Lucida Sans" w:hAnsi="Lucida Sans"/>
                <w:color w:val="auto"/>
                <w:sz w:val="20"/>
              </w:rPr>
            </w:pPr>
          </w:p>
          <w:p w14:paraId="69145431" w14:textId="3028B1AD" w:rsidR="00834FF3" w:rsidRPr="00EA01C8" w:rsidRDefault="00834FF3" w:rsidP="00834FF3">
            <w:pPr>
              <w:jc w:val="both"/>
              <w:rPr>
                <w:rFonts w:ascii="Lucida Sans" w:hAnsi="Lucida Sans"/>
                <w:color w:val="auto"/>
                <w:sz w:val="20"/>
              </w:rPr>
            </w:pPr>
            <w:r w:rsidRPr="00EA01C8">
              <w:rPr>
                <w:rFonts w:ascii="Lucida Sans" w:hAnsi="Lucida Sans"/>
                <w:color w:val="auto"/>
                <w:sz w:val="20"/>
              </w:rPr>
              <w:t>Food preparation also involves use of knives</w:t>
            </w:r>
            <w:r w:rsidR="005F0A21" w:rsidRPr="00EA01C8">
              <w:rPr>
                <w:rFonts w:ascii="Lucida Sans" w:hAnsi="Lucida Sans"/>
                <w:color w:val="auto"/>
                <w:sz w:val="20"/>
              </w:rPr>
              <w:t xml:space="preserve"> and/or sharp sticks</w:t>
            </w:r>
            <w:r w:rsidRPr="00EA01C8">
              <w:rPr>
                <w:rFonts w:ascii="Lucida Sans" w:hAnsi="Lucida Sans"/>
                <w:color w:val="auto"/>
                <w:sz w:val="20"/>
              </w:rPr>
              <w:t>, both sharp and cutlery. All implements will be managed well, with a limited number available and good storage so that knives</w:t>
            </w:r>
            <w:r w:rsidR="0074407D" w:rsidRPr="00EA01C8">
              <w:rPr>
                <w:rFonts w:ascii="Lucida Sans" w:hAnsi="Lucida Sans"/>
                <w:color w:val="auto"/>
                <w:sz w:val="20"/>
              </w:rPr>
              <w:t xml:space="preserve"> or </w:t>
            </w:r>
            <w:proofErr w:type="spellStart"/>
            <w:r w:rsidR="0074407D" w:rsidRPr="00EA01C8">
              <w:rPr>
                <w:rFonts w:ascii="Lucida Sans" w:hAnsi="Lucida Sans"/>
                <w:color w:val="auto"/>
                <w:sz w:val="20"/>
              </w:rPr>
              <w:t>firelighting</w:t>
            </w:r>
            <w:proofErr w:type="spellEnd"/>
            <w:r w:rsidR="0074407D" w:rsidRPr="00EA01C8">
              <w:rPr>
                <w:rFonts w:ascii="Lucida Sans" w:hAnsi="Lucida Sans"/>
                <w:color w:val="auto"/>
                <w:sz w:val="20"/>
              </w:rPr>
              <w:t xml:space="preserve"> items</w:t>
            </w:r>
            <w:r w:rsidRPr="00EA01C8">
              <w:rPr>
                <w:rFonts w:ascii="Lucida Sans" w:hAnsi="Lucida Sans"/>
                <w:color w:val="auto"/>
                <w:sz w:val="20"/>
              </w:rPr>
              <w:t xml:space="preserve"> are not left lying around. </w:t>
            </w:r>
            <w:r w:rsidR="00192357" w:rsidRPr="00EA01C8">
              <w:rPr>
                <w:rFonts w:ascii="Lucida Sans" w:hAnsi="Lucida Sans"/>
                <w:color w:val="auto"/>
                <w:sz w:val="20"/>
              </w:rPr>
              <w:t>LtL</w:t>
            </w:r>
            <w:r w:rsidRPr="00EA01C8">
              <w:rPr>
                <w:rFonts w:ascii="Lucida Sans" w:hAnsi="Lucida Sans"/>
                <w:color w:val="auto"/>
                <w:sz w:val="20"/>
              </w:rPr>
              <w:t xml:space="preserve"> staff will make judgements as to the competence of the group cooking and employ suitable group management or reduced tasks as appropriate.</w:t>
            </w:r>
          </w:p>
          <w:p w14:paraId="4BEED183" w14:textId="77777777" w:rsidR="00655FE9" w:rsidRPr="00EA01C8" w:rsidRDefault="00655FE9" w:rsidP="00834FF3">
            <w:pPr>
              <w:jc w:val="both"/>
              <w:rPr>
                <w:rFonts w:ascii="Lucida Sans" w:hAnsi="Lucida Sans"/>
                <w:color w:val="auto"/>
                <w:sz w:val="20"/>
              </w:rPr>
            </w:pPr>
          </w:p>
          <w:p w14:paraId="23E87625" w14:textId="20EE1362" w:rsidR="00655FE9" w:rsidRPr="00EA01C8" w:rsidRDefault="00655FE9" w:rsidP="00655FE9">
            <w:pPr>
              <w:rPr>
                <w:rFonts w:ascii="Lucida Sans" w:hAnsi="Lucida Sans"/>
                <w:color w:val="auto"/>
                <w:sz w:val="20"/>
              </w:rPr>
            </w:pPr>
            <w:r w:rsidRPr="00EA01C8">
              <w:rPr>
                <w:rFonts w:ascii="Lucida Sans" w:hAnsi="Lucida Sans"/>
                <w:color w:val="auto"/>
                <w:sz w:val="20"/>
              </w:rPr>
              <w:t xml:space="preserve">All </w:t>
            </w:r>
            <w:r w:rsidR="00192357" w:rsidRPr="00EA01C8">
              <w:rPr>
                <w:rFonts w:ascii="Lucida Sans" w:hAnsi="Lucida Sans"/>
                <w:color w:val="auto"/>
                <w:sz w:val="20"/>
              </w:rPr>
              <w:t>LtL</w:t>
            </w:r>
            <w:r w:rsidRPr="00EA01C8">
              <w:rPr>
                <w:rFonts w:ascii="Lucida Sans" w:hAnsi="Lucida Sans"/>
                <w:color w:val="auto"/>
                <w:sz w:val="20"/>
              </w:rPr>
              <w:t xml:space="preserve"> staff leading sessions or courses will hold a relevant emergency first aid qualification, appropriate to the training being led, and carry a first aid kit.</w:t>
            </w:r>
          </w:p>
        </w:tc>
      </w:tr>
      <w:tr w:rsidR="00EA01C8" w:rsidRPr="00EA01C8" w14:paraId="20A93B83" w14:textId="77777777" w:rsidTr="4A973DEE">
        <w:trPr>
          <w:trHeight w:val="1701"/>
        </w:trPr>
        <w:tc>
          <w:tcPr>
            <w:tcW w:w="1828" w:type="dxa"/>
            <w:shd w:val="clear" w:color="auto" w:fill="D9D9D9" w:themeFill="background1" w:themeFillShade="D9"/>
          </w:tcPr>
          <w:p w14:paraId="00CF733D" w14:textId="77777777" w:rsidR="004E2896" w:rsidRPr="00EA01C8" w:rsidRDefault="00C30EE5">
            <w:pPr>
              <w:rPr>
                <w:rFonts w:ascii="Lucida Sans" w:hAnsi="Lucida Sans"/>
                <w:color w:val="auto"/>
                <w:sz w:val="20"/>
              </w:rPr>
            </w:pPr>
            <w:r w:rsidRPr="00EA01C8">
              <w:rPr>
                <w:rFonts w:ascii="Lucida Sans" w:hAnsi="Lucida Sans"/>
                <w:color w:val="auto"/>
                <w:sz w:val="20"/>
              </w:rPr>
              <w:lastRenderedPageBreak/>
              <w:t>Precedents or comparisons</w:t>
            </w:r>
            <w:r w:rsidR="00273F66" w:rsidRPr="00EA01C8">
              <w:rPr>
                <w:rFonts w:ascii="Lucida Sans" w:hAnsi="Lucida Sans"/>
                <w:color w:val="auto"/>
                <w:sz w:val="20"/>
              </w:rPr>
              <w:t>:</w:t>
            </w:r>
          </w:p>
        </w:tc>
        <w:tc>
          <w:tcPr>
            <w:tcW w:w="7168" w:type="dxa"/>
          </w:tcPr>
          <w:p w14:paraId="31848ADB" w14:textId="77777777" w:rsidR="004E2896" w:rsidRPr="00EA01C8" w:rsidRDefault="007D442A" w:rsidP="009C570F">
            <w:pPr>
              <w:jc w:val="both"/>
              <w:rPr>
                <w:rFonts w:ascii="Lucida Sans" w:hAnsi="Lucida Sans"/>
                <w:color w:val="auto"/>
                <w:sz w:val="20"/>
              </w:rPr>
            </w:pPr>
            <w:r w:rsidRPr="00EA01C8">
              <w:rPr>
                <w:rFonts w:ascii="Lucida Sans" w:hAnsi="Lucida Sans"/>
                <w:color w:val="auto"/>
                <w:sz w:val="20"/>
              </w:rPr>
              <w:t>The Forest School Association has good protocols and proven history of using fire with a wide variety of groups, including pre-school. It also asserts qualifications are not needed.</w:t>
            </w:r>
          </w:p>
          <w:p w14:paraId="44CFC708" w14:textId="77777777" w:rsidR="007D442A" w:rsidRPr="00EA01C8" w:rsidRDefault="007D442A" w:rsidP="009C570F">
            <w:pPr>
              <w:jc w:val="both"/>
              <w:rPr>
                <w:rFonts w:ascii="Lucida Sans" w:hAnsi="Lucida Sans"/>
                <w:color w:val="auto"/>
                <w:sz w:val="20"/>
              </w:rPr>
            </w:pPr>
            <w:r w:rsidRPr="00EA01C8">
              <w:rPr>
                <w:rFonts w:ascii="Lucida Sans" w:hAnsi="Lucida Sans"/>
                <w:color w:val="auto"/>
                <w:sz w:val="20"/>
              </w:rPr>
              <w:t>The Play Safety Forum highlights that fire is a play tool and learning tool, in their publication ‘Managing Risk in Play Provision’.</w:t>
            </w:r>
          </w:p>
          <w:p w14:paraId="72134A38" w14:textId="77777777" w:rsidR="00834FF3" w:rsidRPr="00EA01C8" w:rsidRDefault="007D442A" w:rsidP="009C570F">
            <w:pPr>
              <w:jc w:val="both"/>
              <w:rPr>
                <w:rFonts w:ascii="Lucida Sans" w:hAnsi="Lucida Sans"/>
                <w:color w:val="auto"/>
                <w:sz w:val="20"/>
              </w:rPr>
            </w:pPr>
            <w:r w:rsidRPr="00EA01C8">
              <w:rPr>
                <w:rFonts w:ascii="Lucida Sans" w:hAnsi="Lucida Sans"/>
                <w:color w:val="auto"/>
                <w:sz w:val="20"/>
              </w:rPr>
              <w:t>Education Scotland highlights fire as a suitable context for learning many th</w:t>
            </w:r>
            <w:r w:rsidR="009C570F" w:rsidRPr="00EA01C8">
              <w:rPr>
                <w:rFonts w:ascii="Lucida Sans" w:hAnsi="Lucida Sans"/>
                <w:color w:val="auto"/>
                <w:sz w:val="20"/>
              </w:rPr>
              <w:t>ings, and they have advice and video</w:t>
            </w:r>
            <w:r w:rsidR="00834FF3" w:rsidRPr="00EA01C8">
              <w:rPr>
                <w:rFonts w:ascii="Lucida Sans" w:hAnsi="Lucida Sans"/>
                <w:color w:val="auto"/>
                <w:sz w:val="20"/>
              </w:rPr>
              <w:t>s on the subject.</w:t>
            </w:r>
          </w:p>
          <w:p w14:paraId="69133370" w14:textId="51F34410" w:rsidR="007D442A" w:rsidRPr="00EA01C8" w:rsidRDefault="007D442A" w:rsidP="009C570F">
            <w:pPr>
              <w:jc w:val="both"/>
              <w:rPr>
                <w:rFonts w:ascii="Lucida Sans" w:hAnsi="Lucida Sans"/>
                <w:color w:val="auto"/>
                <w:sz w:val="20"/>
              </w:rPr>
            </w:pPr>
            <w:proofErr w:type="spellStart"/>
            <w:r w:rsidRPr="00EA01C8">
              <w:rPr>
                <w:rFonts w:ascii="Lucida Sans" w:hAnsi="Lucida Sans"/>
                <w:color w:val="auto"/>
                <w:sz w:val="20"/>
              </w:rPr>
              <w:t>GfL</w:t>
            </w:r>
            <w:proofErr w:type="spellEnd"/>
            <w:r w:rsidRPr="00EA01C8">
              <w:rPr>
                <w:rFonts w:ascii="Lucida Sans" w:hAnsi="Lucida Sans"/>
                <w:color w:val="auto"/>
                <w:sz w:val="20"/>
              </w:rPr>
              <w:t xml:space="preserve"> and </w:t>
            </w:r>
            <w:r w:rsidR="00192357" w:rsidRPr="00EA01C8">
              <w:rPr>
                <w:rFonts w:ascii="Lucida Sans" w:hAnsi="Lucida Sans"/>
                <w:color w:val="auto"/>
                <w:sz w:val="20"/>
              </w:rPr>
              <w:t>LtL</w:t>
            </w:r>
            <w:r w:rsidRPr="00EA01C8">
              <w:rPr>
                <w:rFonts w:ascii="Lucida Sans" w:hAnsi="Lucida Sans"/>
                <w:color w:val="auto"/>
                <w:sz w:val="20"/>
              </w:rPr>
              <w:t xml:space="preserve"> have for many years used fire in schools, rural and urban settings with children as a learning tool.</w:t>
            </w:r>
          </w:p>
        </w:tc>
      </w:tr>
      <w:tr w:rsidR="00EA01C8" w:rsidRPr="00EA01C8" w14:paraId="35174488" w14:textId="77777777" w:rsidTr="4A973DEE">
        <w:trPr>
          <w:trHeight w:val="1701"/>
        </w:trPr>
        <w:tc>
          <w:tcPr>
            <w:tcW w:w="1828" w:type="dxa"/>
            <w:shd w:val="clear" w:color="auto" w:fill="D9D9D9" w:themeFill="background1" w:themeFillShade="D9"/>
          </w:tcPr>
          <w:p w14:paraId="175CD2AE" w14:textId="77777777" w:rsidR="004E2896" w:rsidRPr="00EA01C8" w:rsidRDefault="004E2896">
            <w:pPr>
              <w:rPr>
                <w:rFonts w:ascii="Lucida Sans" w:hAnsi="Lucida Sans"/>
                <w:color w:val="auto"/>
                <w:sz w:val="20"/>
              </w:rPr>
            </w:pPr>
            <w:r w:rsidRPr="00EA01C8">
              <w:rPr>
                <w:rFonts w:ascii="Lucida Sans" w:hAnsi="Lucida Sans"/>
                <w:color w:val="auto"/>
                <w:sz w:val="20"/>
              </w:rPr>
              <w:t>Judgement:</w:t>
            </w:r>
          </w:p>
        </w:tc>
        <w:tc>
          <w:tcPr>
            <w:tcW w:w="7168" w:type="dxa"/>
          </w:tcPr>
          <w:p w14:paraId="5F0B18A1" w14:textId="77777777" w:rsidR="004E2896" w:rsidRPr="00EA01C8" w:rsidRDefault="007D442A" w:rsidP="009C570F">
            <w:pPr>
              <w:jc w:val="both"/>
              <w:rPr>
                <w:rFonts w:ascii="Lucida Sans" w:hAnsi="Lucida Sans"/>
                <w:color w:val="auto"/>
                <w:sz w:val="20"/>
              </w:rPr>
            </w:pPr>
            <w:r w:rsidRPr="00EA01C8">
              <w:rPr>
                <w:rFonts w:ascii="Lucida Sans" w:hAnsi="Lucida Sans"/>
                <w:color w:val="auto"/>
                <w:sz w:val="20"/>
              </w:rPr>
              <w:t>Fire does have some challenges, due to small incidents having potentially unacceptable consequences. However, good group management and vigilance can reduce the likelihood of these risks to an acceptable level.</w:t>
            </w:r>
          </w:p>
          <w:p w14:paraId="47BCB3E7" w14:textId="1D311E40" w:rsidR="00834FF3" w:rsidRPr="00EA01C8" w:rsidRDefault="007D442A" w:rsidP="009C570F">
            <w:pPr>
              <w:jc w:val="both"/>
              <w:rPr>
                <w:rFonts w:ascii="Lucida Sans" w:hAnsi="Lucida Sans"/>
                <w:color w:val="auto"/>
                <w:sz w:val="20"/>
              </w:rPr>
            </w:pPr>
            <w:r w:rsidRPr="00EA01C8">
              <w:rPr>
                <w:rFonts w:ascii="Lucida Sans" w:hAnsi="Lucida Sans"/>
                <w:color w:val="auto"/>
                <w:sz w:val="20"/>
              </w:rPr>
              <w:t xml:space="preserve">Cooking on an open fire requires good skills and </w:t>
            </w:r>
            <w:r w:rsidR="00EA01C8" w:rsidRPr="00EA01C8">
              <w:rPr>
                <w:rFonts w:ascii="Lucida Sans" w:hAnsi="Lucida Sans"/>
                <w:color w:val="auto"/>
                <w:sz w:val="20"/>
              </w:rPr>
              <w:t>responsibility and</w:t>
            </w:r>
            <w:r w:rsidRPr="00EA01C8">
              <w:rPr>
                <w:rFonts w:ascii="Lucida Sans" w:hAnsi="Lucida Sans"/>
                <w:color w:val="auto"/>
                <w:sz w:val="20"/>
              </w:rPr>
              <w:t xml:space="preserve"> can </w:t>
            </w:r>
            <w:r w:rsidR="00834FF3" w:rsidRPr="00EA01C8">
              <w:rPr>
                <w:rFonts w:ascii="Lucida Sans" w:hAnsi="Lucida Sans"/>
                <w:color w:val="auto"/>
                <w:sz w:val="20"/>
              </w:rPr>
              <w:t>be a life-long memory and skill.</w:t>
            </w:r>
          </w:p>
          <w:p w14:paraId="2D4E6F79" w14:textId="51D1A2CB" w:rsidR="007D442A" w:rsidRPr="00EA01C8" w:rsidRDefault="007D442A" w:rsidP="009C570F">
            <w:pPr>
              <w:jc w:val="both"/>
              <w:rPr>
                <w:rFonts w:ascii="Lucida Sans" w:hAnsi="Lucida Sans"/>
                <w:color w:val="auto"/>
                <w:sz w:val="20"/>
              </w:rPr>
            </w:pPr>
            <w:r w:rsidRPr="00EA01C8">
              <w:rPr>
                <w:rFonts w:ascii="Lucida Sans" w:hAnsi="Lucida Sans"/>
                <w:color w:val="auto"/>
                <w:sz w:val="20"/>
              </w:rPr>
              <w:t>The positive benefits outweigh the serious risks</w:t>
            </w:r>
            <w:r w:rsidR="00100900" w:rsidRPr="00EA01C8">
              <w:rPr>
                <w:rFonts w:ascii="Lucida Sans" w:hAnsi="Lucida Sans"/>
                <w:color w:val="auto"/>
                <w:sz w:val="20"/>
              </w:rPr>
              <w:t xml:space="preserve">, </w:t>
            </w:r>
            <w:r w:rsidR="00EA01C8" w:rsidRPr="00EA01C8">
              <w:rPr>
                <w:rFonts w:ascii="Lucida Sans" w:hAnsi="Lucida Sans"/>
                <w:color w:val="auto"/>
                <w:sz w:val="20"/>
              </w:rPr>
              <w:t>considering</w:t>
            </w:r>
            <w:r w:rsidR="00100900" w:rsidRPr="00EA01C8">
              <w:rPr>
                <w:rFonts w:ascii="Lucida Sans" w:hAnsi="Lucida Sans"/>
                <w:color w:val="auto"/>
                <w:sz w:val="20"/>
              </w:rPr>
              <w:t xml:space="preserve"> reduced likelihood. </w:t>
            </w:r>
          </w:p>
        </w:tc>
      </w:tr>
    </w:tbl>
    <w:p w14:paraId="58ACEB7F" w14:textId="77777777" w:rsidR="004E2896" w:rsidRPr="00EA01C8" w:rsidRDefault="004E2896">
      <w:pPr>
        <w:rPr>
          <w:rFonts w:ascii="Lucida Sans" w:hAnsi="Lucida Sans"/>
          <w:color w:val="auto"/>
        </w:rPr>
      </w:pPr>
    </w:p>
    <w:sectPr w:rsidR="004E2896" w:rsidRPr="00EA01C8" w:rsidSect="00700268">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li Aspin" w:date="2023-11-28T12:45:00Z" w:initials="AA">
    <w:p w14:paraId="1143AD00" w14:textId="5A4102B6" w:rsidR="5EF645A7" w:rsidRDefault="5EF645A7">
      <w:r>
        <w:t>Reviewed by Ali 28/11/23</w:t>
      </w:r>
      <w:r>
        <w:annotationRef/>
      </w:r>
    </w:p>
    <w:p w14:paraId="10551159" w14:textId="0741689B" w:rsidR="5EF645A7" w:rsidRDefault="5EF645A7"/>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5511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D481EA1" w16cex:dateUtc="2023-11-28T12:45:00Z">
    <w16cex:extLst>
      <w16:ext w16:uri="{CE6994B0-6A32-4C9F-8C6B-6E91EDA988CE}">
        <cr:reactions xmlns:cr="http://schemas.microsoft.com/office/comments/2020/reactions">
          <cr:reaction reactionType="1">
            <cr:reactionInfo dateUtc="2023-12-12T14:16:12Z">
              <cr:user userId="S::MRobinson@ltl.org.uk::5d101c25-63f4-4776-b2ac-9c87cf027072" userProvider="AD" userName="Matt Robinson"/>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551159" w16cid:durableId="2D481E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767B1" w14:textId="77777777" w:rsidR="00C0594D" w:rsidRDefault="00C0594D" w:rsidP="00141B0D">
      <w:pPr>
        <w:spacing w:after="0" w:line="240" w:lineRule="auto"/>
      </w:pPr>
      <w:r>
        <w:separator/>
      </w:r>
    </w:p>
  </w:endnote>
  <w:endnote w:type="continuationSeparator" w:id="0">
    <w:p w14:paraId="06C23509" w14:textId="77777777" w:rsidR="00C0594D" w:rsidRDefault="00C0594D" w:rsidP="0014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2C40F" w14:textId="77777777" w:rsidR="003A1926" w:rsidRDefault="003A1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A835F" w14:textId="77777777" w:rsidR="003A1926" w:rsidRDefault="003A1926" w:rsidP="007C0D4C">
    <w:pPr>
      <w:jc w:val="center"/>
    </w:pPr>
    <w:r>
      <w:t xml:space="preserve">©Learning Through Landscapes | </w:t>
    </w:r>
    <w:r w:rsidRPr="004676D1">
      <w:t>www.ltl.org.uk</w:t>
    </w:r>
    <w:r>
      <w:t xml:space="preserve"> | </w:t>
    </w:r>
    <w:sdt>
      <w:sdtPr>
        <w:id w:val="250395305"/>
        <w:docPartObj>
          <w:docPartGallery w:val="Page Numbers (Top of Page)"/>
          <w:docPartUnique/>
        </w:docPartObj>
      </w:sdtPr>
      <w:sdtEndPr/>
      <w:sdtContent>
        <w:sdt>
          <w:sdtPr>
            <w:alias w:val="Subject"/>
            <w:id w:val="1760877735"/>
            <w:dataBinding w:prefixMappings="xmlns:ns0='http://purl.org/dc/elements/1.1/' xmlns:ns1='http://schemas.openxmlformats.org/package/2006/metadata/core-properties' " w:xpath="/ns1:coreProperties[1]/ns0:subject[1]" w:storeItemID="{6C3C8BC8-F283-45AE-878A-BAB7291924A1}"/>
            <w:text/>
          </w:sdtPr>
          <w:sdtEndPr/>
          <w:sdtContent>
            <w:r w:rsidR="00FA5F18">
              <w:t>Fires and cooking on fires</w:t>
            </w:r>
          </w:sdtContent>
        </w:sdt>
        <w:r>
          <w:t xml:space="preserve">| Page </w:t>
        </w:r>
        <w:r>
          <w:fldChar w:fldCharType="begin"/>
        </w:r>
        <w:r>
          <w:instrText xml:space="preserve"> PAGE </w:instrText>
        </w:r>
        <w:r>
          <w:fldChar w:fldCharType="separate"/>
        </w:r>
        <w:r w:rsidR="0023716F">
          <w:rPr>
            <w:noProof/>
          </w:rPr>
          <w:t>4</w:t>
        </w:r>
        <w:r>
          <w:rPr>
            <w:noProof/>
          </w:rPr>
          <w:fldChar w:fldCharType="end"/>
        </w:r>
        <w:r>
          <w:t xml:space="preserve"> of </w:t>
        </w:r>
        <w:r w:rsidR="0023716F">
          <w:rPr>
            <w:noProof/>
          </w:rPr>
          <w:fldChar w:fldCharType="begin"/>
        </w:r>
        <w:r w:rsidR="0023716F">
          <w:rPr>
            <w:noProof/>
          </w:rPr>
          <w:instrText xml:space="preserve"> NUMPAGES  </w:instrText>
        </w:r>
        <w:r w:rsidR="0023716F">
          <w:rPr>
            <w:noProof/>
          </w:rPr>
          <w:fldChar w:fldCharType="separate"/>
        </w:r>
        <w:r w:rsidR="0023716F">
          <w:rPr>
            <w:noProof/>
          </w:rPr>
          <w:t>4</w:t>
        </w:r>
        <w:r w:rsidR="0023716F">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3D9FD" w14:textId="77777777" w:rsidR="003A1926" w:rsidRDefault="003A1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7FD13" w14:textId="77777777" w:rsidR="00C0594D" w:rsidRDefault="00C0594D" w:rsidP="00141B0D">
      <w:pPr>
        <w:spacing w:after="0" w:line="240" w:lineRule="auto"/>
      </w:pPr>
      <w:r>
        <w:separator/>
      </w:r>
    </w:p>
  </w:footnote>
  <w:footnote w:type="continuationSeparator" w:id="0">
    <w:p w14:paraId="35158D39" w14:textId="77777777" w:rsidR="00C0594D" w:rsidRDefault="00C0594D" w:rsidP="00141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39CE" w14:textId="77777777" w:rsidR="003A1926" w:rsidRDefault="003A1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C98E" w14:textId="77777777" w:rsidR="003A1926" w:rsidRPr="00A14EB0" w:rsidRDefault="003A1926" w:rsidP="004E2896">
    <w:pPr>
      <w:spacing w:after="0" w:line="192" w:lineRule="auto"/>
      <w:rPr>
        <w:rFonts w:ascii="Lucida Sans" w:eastAsia="Times New Roman" w:hAnsi="Lucida Sans" w:cs="Times New Roman"/>
        <w:b/>
        <w:color w:val="0091C3"/>
        <w:sz w:val="52"/>
        <w:szCs w:val="64"/>
      </w:rPr>
    </w:pPr>
    <w:r w:rsidRPr="00A14EB0">
      <w:rPr>
        <w:rFonts w:ascii="Lucida Sans" w:eastAsia="Times New Roman" w:hAnsi="Lucida Sans" w:cs="Times New Roman"/>
        <w:b/>
        <w:noProof/>
        <w:color w:val="0091C3"/>
        <w:sz w:val="52"/>
        <w:szCs w:val="64"/>
        <w:lang w:eastAsia="en-GB"/>
      </w:rPr>
      <w:drawing>
        <wp:anchor distT="0" distB="0" distL="114300" distR="114300" simplePos="0" relativeHeight="251659264" behindDoc="0" locked="0" layoutInCell="1" allowOverlap="1" wp14:anchorId="5F2CE2A4" wp14:editId="57FF84CB">
          <wp:simplePos x="0" y="0"/>
          <wp:positionH relativeFrom="column">
            <wp:posOffset>4905604</wp:posOffset>
          </wp:positionH>
          <wp:positionV relativeFrom="paragraph">
            <wp:posOffset>-288646</wp:posOffset>
          </wp:positionV>
          <wp:extent cx="807567" cy="1097280"/>
          <wp:effectExtent l="19050" t="0" r="0" b="0"/>
          <wp:wrapThrough wrapText="bothSides">
            <wp:wrapPolygon edited="0">
              <wp:start x="6628" y="375"/>
              <wp:lineTo x="3059" y="1125"/>
              <wp:lineTo x="-510" y="4500"/>
              <wp:lineTo x="-510" y="6375"/>
              <wp:lineTo x="3059" y="12375"/>
              <wp:lineTo x="5608" y="21000"/>
              <wp:lineTo x="7648" y="21000"/>
              <wp:lineTo x="8157" y="21000"/>
              <wp:lineTo x="20393" y="18375"/>
              <wp:lineTo x="20903" y="17250"/>
              <wp:lineTo x="16315" y="13875"/>
              <wp:lineTo x="11726" y="12375"/>
              <wp:lineTo x="13766" y="12375"/>
              <wp:lineTo x="17844" y="8250"/>
              <wp:lineTo x="17844" y="5625"/>
              <wp:lineTo x="13766" y="1500"/>
              <wp:lineTo x="11726" y="375"/>
              <wp:lineTo x="6628" y="375"/>
            </wp:wrapPolygon>
          </wp:wrapThrough>
          <wp:docPr id="3" name="Picture 2" descr="H:\Communications and PR\Corporate identity and logos\logos\LTL Logo_CMYK.gif"/>
          <wp:cNvGraphicFramePr/>
          <a:graphic xmlns:a="http://schemas.openxmlformats.org/drawingml/2006/main">
            <a:graphicData uri="http://schemas.openxmlformats.org/drawingml/2006/picture">
              <pic:pic xmlns:pic="http://schemas.openxmlformats.org/drawingml/2006/picture">
                <pic:nvPicPr>
                  <pic:cNvPr id="0" name="Picture 1" descr="H:\Communications and PR\Corporate identity and logos\logos\LTL Logo_CMYK.gif"/>
                  <pic:cNvPicPr>
                    <a:picLocks noChangeAspect="1" noChangeArrowheads="1"/>
                  </pic:cNvPicPr>
                </pic:nvPicPr>
                <pic:blipFill>
                  <a:blip r:embed="rId1"/>
                  <a:srcRect l="12195" t="10435" r="8537" b="13043"/>
                  <a:stretch>
                    <a:fillRect/>
                  </a:stretch>
                </pic:blipFill>
                <pic:spPr bwMode="auto">
                  <a:xfrm>
                    <a:off x="0" y="0"/>
                    <a:ext cx="807085" cy="1097280"/>
                  </a:xfrm>
                  <a:prstGeom prst="rect">
                    <a:avLst/>
                  </a:prstGeom>
                  <a:noFill/>
                  <a:ln w="9525">
                    <a:noFill/>
                    <a:miter lim="800000"/>
                    <a:headEnd/>
                    <a:tailEnd/>
                  </a:ln>
                </pic:spPr>
              </pic:pic>
            </a:graphicData>
          </a:graphic>
        </wp:anchor>
      </w:drawing>
    </w:r>
    <w:r w:rsidR="6BDDDC1A" w:rsidRPr="2ED78EAB">
      <w:rPr>
        <w:rFonts w:ascii="Lucida Sans" w:eastAsia="Times New Roman" w:hAnsi="Lucida Sans" w:cs="Times New Roman"/>
        <w:b/>
        <w:bCs/>
        <w:color w:val="AFCD4B"/>
        <w:sz w:val="48"/>
        <w:szCs w:val="48"/>
      </w:rPr>
      <w:t>RISK BENEFIT ANALYSIS FORM</w:t>
    </w:r>
  </w:p>
  <w:p w14:paraId="5B470EE5" w14:textId="77777777" w:rsidR="003A1926" w:rsidRDefault="003A1926">
    <w:pPr>
      <w:pStyle w:val="Header"/>
    </w:pPr>
  </w:p>
  <w:p w14:paraId="50135DE1" w14:textId="77777777" w:rsidR="003A1926" w:rsidRDefault="003A19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4762" w14:textId="77777777" w:rsidR="003A1926" w:rsidRDefault="003A1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F303B"/>
    <w:multiLevelType w:val="hybridMultilevel"/>
    <w:tmpl w:val="21C85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569453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 Aspin">
    <w15:presenceInfo w15:providerId="AD" w15:userId="S::aaspin@ltl.org.uk::9e517b0e-7859-4402-8058-3f1474ddaa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CB"/>
    <w:rsid w:val="0005143E"/>
    <w:rsid w:val="00067E55"/>
    <w:rsid w:val="000F44FE"/>
    <w:rsid w:val="000F4867"/>
    <w:rsid w:val="001008BB"/>
    <w:rsid w:val="00100900"/>
    <w:rsid w:val="00141B0D"/>
    <w:rsid w:val="00191083"/>
    <w:rsid w:val="00192357"/>
    <w:rsid w:val="001C0F7B"/>
    <w:rsid w:val="0020057F"/>
    <w:rsid w:val="00206957"/>
    <w:rsid w:val="0021431E"/>
    <w:rsid w:val="0023716F"/>
    <w:rsid w:val="00273F66"/>
    <w:rsid w:val="002A29DE"/>
    <w:rsid w:val="002A6BBD"/>
    <w:rsid w:val="002B1E6D"/>
    <w:rsid w:val="003214F2"/>
    <w:rsid w:val="0033757A"/>
    <w:rsid w:val="003A1926"/>
    <w:rsid w:val="0041610E"/>
    <w:rsid w:val="00456D0D"/>
    <w:rsid w:val="004676D1"/>
    <w:rsid w:val="00481C41"/>
    <w:rsid w:val="004879D5"/>
    <w:rsid w:val="004E2896"/>
    <w:rsid w:val="005919D6"/>
    <w:rsid w:val="0059551F"/>
    <w:rsid w:val="005B02F3"/>
    <w:rsid w:val="005F0A21"/>
    <w:rsid w:val="005F7A15"/>
    <w:rsid w:val="00642D4C"/>
    <w:rsid w:val="0064371C"/>
    <w:rsid w:val="00655FE9"/>
    <w:rsid w:val="006561F7"/>
    <w:rsid w:val="00684104"/>
    <w:rsid w:val="006F70D7"/>
    <w:rsid w:val="00700268"/>
    <w:rsid w:val="007054DE"/>
    <w:rsid w:val="00731FDF"/>
    <w:rsid w:val="0074407D"/>
    <w:rsid w:val="00754689"/>
    <w:rsid w:val="0075612D"/>
    <w:rsid w:val="00787DE5"/>
    <w:rsid w:val="007C0D4C"/>
    <w:rsid w:val="007C22F6"/>
    <w:rsid w:val="007C3CF2"/>
    <w:rsid w:val="007D442A"/>
    <w:rsid w:val="00834FF3"/>
    <w:rsid w:val="00862D2E"/>
    <w:rsid w:val="00871C07"/>
    <w:rsid w:val="0088382F"/>
    <w:rsid w:val="008B086A"/>
    <w:rsid w:val="008C0498"/>
    <w:rsid w:val="009115C7"/>
    <w:rsid w:val="009C570F"/>
    <w:rsid w:val="009D30F6"/>
    <w:rsid w:val="009D360E"/>
    <w:rsid w:val="00A044ED"/>
    <w:rsid w:val="00A14EB0"/>
    <w:rsid w:val="00A66040"/>
    <w:rsid w:val="00A7636A"/>
    <w:rsid w:val="00A94047"/>
    <w:rsid w:val="00AA26EA"/>
    <w:rsid w:val="00AC1DC5"/>
    <w:rsid w:val="00AE2E40"/>
    <w:rsid w:val="00B443B8"/>
    <w:rsid w:val="00B53D8F"/>
    <w:rsid w:val="00B61642"/>
    <w:rsid w:val="00B63743"/>
    <w:rsid w:val="00B81190"/>
    <w:rsid w:val="00BA29C6"/>
    <w:rsid w:val="00C0594D"/>
    <w:rsid w:val="00C2317F"/>
    <w:rsid w:val="00C30EE5"/>
    <w:rsid w:val="00C54C0F"/>
    <w:rsid w:val="00C54EAE"/>
    <w:rsid w:val="00C73CAE"/>
    <w:rsid w:val="00C957DF"/>
    <w:rsid w:val="00CD068B"/>
    <w:rsid w:val="00CE2DCE"/>
    <w:rsid w:val="00D10CA9"/>
    <w:rsid w:val="00D90A69"/>
    <w:rsid w:val="00DD7DCF"/>
    <w:rsid w:val="00E025CF"/>
    <w:rsid w:val="00E45D90"/>
    <w:rsid w:val="00E92124"/>
    <w:rsid w:val="00EA01C8"/>
    <w:rsid w:val="00F464F6"/>
    <w:rsid w:val="00F853CB"/>
    <w:rsid w:val="00FA5F18"/>
    <w:rsid w:val="00FE45FF"/>
    <w:rsid w:val="0248965E"/>
    <w:rsid w:val="06486EB0"/>
    <w:rsid w:val="068D2270"/>
    <w:rsid w:val="07DC34B5"/>
    <w:rsid w:val="0A5FA963"/>
    <w:rsid w:val="0B5B27FC"/>
    <w:rsid w:val="12558B3C"/>
    <w:rsid w:val="13F9B862"/>
    <w:rsid w:val="1FFF6157"/>
    <w:rsid w:val="20F45824"/>
    <w:rsid w:val="22021CFF"/>
    <w:rsid w:val="22B14805"/>
    <w:rsid w:val="22D6C701"/>
    <w:rsid w:val="28503CD0"/>
    <w:rsid w:val="2A2A4F4E"/>
    <w:rsid w:val="2BAFFAE1"/>
    <w:rsid w:val="2ED78EAB"/>
    <w:rsid w:val="33373E0A"/>
    <w:rsid w:val="35B09580"/>
    <w:rsid w:val="3602FE08"/>
    <w:rsid w:val="3ABFED36"/>
    <w:rsid w:val="3D734E78"/>
    <w:rsid w:val="4212D9AC"/>
    <w:rsid w:val="42571F04"/>
    <w:rsid w:val="42AFAA66"/>
    <w:rsid w:val="479F13DC"/>
    <w:rsid w:val="49D8F4A2"/>
    <w:rsid w:val="4A973DEE"/>
    <w:rsid w:val="4ACDE685"/>
    <w:rsid w:val="53ADD0B8"/>
    <w:rsid w:val="594D7100"/>
    <w:rsid w:val="5972D990"/>
    <w:rsid w:val="5DBDC02D"/>
    <w:rsid w:val="5E464AB3"/>
    <w:rsid w:val="5EF645A7"/>
    <w:rsid w:val="5FE21B14"/>
    <w:rsid w:val="68E710AD"/>
    <w:rsid w:val="6BDDDC1A"/>
    <w:rsid w:val="730F3078"/>
    <w:rsid w:val="77C1CA8E"/>
    <w:rsid w:val="796217BB"/>
    <w:rsid w:val="7D33C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38B801"/>
  <w15:docId w15:val="{D783B73C-5E17-4728-9759-0EAFF4A4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DE"/>
    <w:rPr>
      <w:color w:val="404040"/>
    </w:rPr>
  </w:style>
  <w:style w:type="paragraph" w:styleId="Heading1">
    <w:name w:val="heading 1"/>
    <w:basedOn w:val="Normal"/>
    <w:next w:val="Normal"/>
    <w:link w:val="Heading1Char"/>
    <w:autoRedefine/>
    <w:uiPriority w:val="9"/>
    <w:qFormat/>
    <w:rsid w:val="007054DE"/>
    <w:pPr>
      <w:keepNext/>
      <w:keepLines/>
      <w:spacing w:before="240" w:after="0"/>
      <w:jc w:val="center"/>
      <w:outlineLvl w:val="0"/>
    </w:pPr>
    <w:rPr>
      <w:rFonts w:ascii="Lucida Sans" w:eastAsiaTheme="majorEastAsia" w:hAnsi="Lucida Sans" w:cstheme="majorBidi"/>
      <w:b/>
      <w:color w:val="AFCD4B"/>
      <w:sz w:val="32"/>
      <w:szCs w:val="32"/>
    </w:rPr>
  </w:style>
  <w:style w:type="paragraph" w:styleId="Heading2">
    <w:name w:val="heading 2"/>
    <w:basedOn w:val="Normal"/>
    <w:next w:val="Normal"/>
    <w:link w:val="Heading2Char"/>
    <w:autoRedefine/>
    <w:uiPriority w:val="9"/>
    <w:unhideWhenUsed/>
    <w:qFormat/>
    <w:rsid w:val="007054DE"/>
    <w:pPr>
      <w:keepNext/>
      <w:keepLines/>
      <w:spacing w:before="40" w:after="0"/>
      <w:outlineLvl w:val="1"/>
    </w:pPr>
    <w:rPr>
      <w:rFonts w:asciiTheme="majorHAnsi" w:eastAsiaTheme="majorEastAsia" w:hAnsiTheme="majorHAnsi" w:cstheme="majorBidi"/>
      <w:b/>
      <w:color w:val="AFCD4B"/>
      <w:sz w:val="28"/>
      <w:szCs w:val="26"/>
    </w:rPr>
  </w:style>
  <w:style w:type="paragraph" w:styleId="Heading3">
    <w:name w:val="heading 3"/>
    <w:basedOn w:val="Normal"/>
    <w:next w:val="Normal"/>
    <w:link w:val="Heading3Char"/>
    <w:autoRedefine/>
    <w:uiPriority w:val="9"/>
    <w:unhideWhenUsed/>
    <w:qFormat/>
    <w:rsid w:val="007054DE"/>
    <w:pPr>
      <w:keepNext/>
      <w:keepLines/>
      <w:spacing w:before="40" w:after="0"/>
      <w:outlineLvl w:val="2"/>
    </w:pPr>
    <w:rPr>
      <w:rFonts w:asciiTheme="majorHAnsi" w:eastAsiaTheme="majorEastAsia" w:hAnsiTheme="majorHAnsi" w:cstheme="majorBidi"/>
      <w:color w:val="AFCD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7054DE"/>
    <w:pPr>
      <w:spacing w:after="0" w:line="240" w:lineRule="auto"/>
    </w:pPr>
    <w:rPr>
      <w:rFonts w:eastAsiaTheme="minorEastAsia"/>
      <w:color w:val="404040"/>
      <w:lang w:val="en-US"/>
    </w:rPr>
  </w:style>
  <w:style w:type="character" w:customStyle="1" w:styleId="NoSpacingChar">
    <w:name w:val="No Spacing Char"/>
    <w:basedOn w:val="DefaultParagraphFont"/>
    <w:link w:val="NoSpacing"/>
    <w:uiPriority w:val="1"/>
    <w:rsid w:val="007054DE"/>
    <w:rPr>
      <w:rFonts w:eastAsiaTheme="minorEastAsia"/>
      <w:color w:val="404040"/>
      <w:lang w:val="en-US"/>
    </w:rPr>
  </w:style>
  <w:style w:type="character" w:customStyle="1" w:styleId="Heading1Char">
    <w:name w:val="Heading 1 Char"/>
    <w:basedOn w:val="DefaultParagraphFont"/>
    <w:link w:val="Heading1"/>
    <w:uiPriority w:val="9"/>
    <w:rsid w:val="007054DE"/>
    <w:rPr>
      <w:rFonts w:ascii="Lucida Sans" w:eastAsiaTheme="majorEastAsia" w:hAnsi="Lucida Sans" w:cstheme="majorBidi"/>
      <w:b/>
      <w:color w:val="AFCD4B"/>
      <w:sz w:val="32"/>
      <w:szCs w:val="32"/>
    </w:rPr>
  </w:style>
  <w:style w:type="paragraph" w:styleId="Quote">
    <w:name w:val="Quote"/>
    <w:basedOn w:val="Normal"/>
    <w:next w:val="Normal"/>
    <w:link w:val="QuoteChar"/>
    <w:autoRedefine/>
    <w:uiPriority w:val="29"/>
    <w:qFormat/>
    <w:rsid w:val="007054DE"/>
    <w:pPr>
      <w:spacing w:before="200"/>
      <w:ind w:left="864" w:right="864"/>
      <w:jc w:val="center"/>
    </w:pPr>
    <w:rPr>
      <w:b/>
      <w:i/>
      <w:iCs/>
    </w:rPr>
  </w:style>
  <w:style w:type="character" w:customStyle="1" w:styleId="QuoteChar">
    <w:name w:val="Quote Char"/>
    <w:basedOn w:val="DefaultParagraphFont"/>
    <w:link w:val="Quote"/>
    <w:uiPriority w:val="29"/>
    <w:rsid w:val="007054DE"/>
    <w:rPr>
      <w:b/>
      <w:i/>
      <w:iCs/>
      <w:color w:val="404040"/>
    </w:rPr>
  </w:style>
  <w:style w:type="character" w:customStyle="1" w:styleId="Heading3Char">
    <w:name w:val="Heading 3 Char"/>
    <w:basedOn w:val="DefaultParagraphFont"/>
    <w:link w:val="Heading3"/>
    <w:uiPriority w:val="9"/>
    <w:rsid w:val="007054DE"/>
    <w:rPr>
      <w:rFonts w:asciiTheme="majorHAnsi" w:eastAsiaTheme="majorEastAsia" w:hAnsiTheme="majorHAnsi" w:cstheme="majorBidi"/>
      <w:color w:val="AFCD4B"/>
      <w:sz w:val="24"/>
      <w:szCs w:val="24"/>
    </w:rPr>
  </w:style>
  <w:style w:type="character" w:customStyle="1" w:styleId="Heading2Char">
    <w:name w:val="Heading 2 Char"/>
    <w:basedOn w:val="DefaultParagraphFont"/>
    <w:link w:val="Heading2"/>
    <w:uiPriority w:val="9"/>
    <w:rsid w:val="007054DE"/>
    <w:rPr>
      <w:rFonts w:asciiTheme="majorHAnsi" w:eastAsiaTheme="majorEastAsia" w:hAnsiTheme="majorHAnsi" w:cstheme="majorBidi"/>
      <w:b/>
      <w:color w:val="AFCD4B"/>
      <w:sz w:val="28"/>
      <w:szCs w:val="26"/>
    </w:rPr>
  </w:style>
  <w:style w:type="paragraph" w:styleId="Header">
    <w:name w:val="header"/>
    <w:basedOn w:val="Normal"/>
    <w:link w:val="HeaderChar"/>
    <w:uiPriority w:val="99"/>
    <w:unhideWhenUsed/>
    <w:rsid w:val="00141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0D"/>
    <w:rPr>
      <w:color w:val="404040"/>
    </w:rPr>
  </w:style>
  <w:style w:type="paragraph" w:styleId="Footer">
    <w:name w:val="footer"/>
    <w:basedOn w:val="Normal"/>
    <w:link w:val="FooterChar"/>
    <w:uiPriority w:val="99"/>
    <w:unhideWhenUsed/>
    <w:rsid w:val="0014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0D"/>
    <w:rPr>
      <w:color w:val="404040"/>
    </w:rPr>
  </w:style>
  <w:style w:type="table" w:styleId="TableGrid">
    <w:name w:val="Table Grid"/>
    <w:basedOn w:val="TableNormal"/>
    <w:uiPriority w:val="39"/>
    <w:rsid w:val="0014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43"/>
    <w:rPr>
      <w:rFonts w:ascii="Tahoma" w:hAnsi="Tahoma" w:cs="Tahoma"/>
      <w:color w:val="404040"/>
      <w:sz w:val="16"/>
      <w:szCs w:val="16"/>
    </w:rPr>
  </w:style>
  <w:style w:type="character" w:styleId="Hyperlink">
    <w:name w:val="Hyperlink"/>
    <w:basedOn w:val="DefaultParagraphFont"/>
    <w:uiPriority w:val="99"/>
    <w:unhideWhenUsed/>
    <w:rsid w:val="009D30F6"/>
    <w:rPr>
      <w:color w:val="0563C1" w:themeColor="hyperlink"/>
      <w:u w:val="single"/>
    </w:rPr>
  </w:style>
  <w:style w:type="character" w:styleId="PlaceholderText">
    <w:name w:val="Placeholder Text"/>
    <w:basedOn w:val="DefaultParagraphFont"/>
    <w:uiPriority w:val="99"/>
    <w:semiHidden/>
    <w:rsid w:val="004676D1"/>
    <w:rPr>
      <w:color w:val="808080"/>
    </w:rPr>
  </w:style>
  <w:style w:type="paragraph" w:styleId="ListParagraph">
    <w:name w:val="List Paragraph"/>
    <w:basedOn w:val="Normal"/>
    <w:uiPriority w:val="34"/>
    <w:qFormat/>
    <w:rsid w:val="00834FF3"/>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404040"/>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941059">
      <w:bodyDiv w:val="1"/>
      <w:marLeft w:val="0"/>
      <w:marRight w:val="0"/>
      <w:marTop w:val="0"/>
      <w:marBottom w:val="0"/>
      <w:divBdr>
        <w:top w:val="none" w:sz="0" w:space="0" w:color="auto"/>
        <w:left w:val="none" w:sz="0" w:space="0" w:color="auto"/>
        <w:bottom w:val="none" w:sz="0" w:space="0" w:color="auto"/>
        <w:right w:val="none" w:sz="0" w:space="0" w:color="auto"/>
      </w:divBdr>
    </w:div>
    <w:div w:id="168324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1.png"/><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F9C35B41A64969A1711A8146A2A391"/>
        <w:category>
          <w:name w:val="General"/>
          <w:gallery w:val="placeholder"/>
        </w:category>
        <w:types>
          <w:type w:val="bbPlcHdr"/>
        </w:types>
        <w:behaviors>
          <w:behavior w:val="content"/>
        </w:behaviors>
        <w:guid w:val="{7B858699-AFAA-4C37-BBF7-CCE6A2CDAD33}"/>
      </w:docPartPr>
      <w:docPartBody>
        <w:p w:rsidR="005559F3" w:rsidRDefault="00684104">
          <w:r w:rsidRPr="008E24E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84104"/>
    <w:rsid w:val="000D05A3"/>
    <w:rsid w:val="001A78FE"/>
    <w:rsid w:val="0033324D"/>
    <w:rsid w:val="005559F3"/>
    <w:rsid w:val="00684104"/>
    <w:rsid w:val="00783E91"/>
    <w:rsid w:val="00C8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1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3BE1354E647454380FFF7617BBD592D" ma:contentTypeVersion="17" ma:contentTypeDescription="Create a new document." ma:contentTypeScope="" ma:versionID="a325a0e6400067a3b29233818c68bab7">
  <xsd:schema xmlns:xsd="http://www.w3.org/2001/XMLSchema" xmlns:xs="http://www.w3.org/2001/XMLSchema" xmlns:p="http://schemas.microsoft.com/office/2006/metadata/properties" xmlns:ns2="8a23ff1e-33bb-4f61-a0e8-9c7785852f7c" xmlns:ns3="73744d05-9b28-4561-9e17-f0869cdae012" targetNamespace="http://schemas.microsoft.com/office/2006/metadata/properties" ma:root="true" ma:fieldsID="535ae13414cbf4900ff3573c30e9a67e" ns2:_="" ns3:_="">
    <xsd:import namespace="8a23ff1e-33bb-4f61-a0e8-9c7785852f7c"/>
    <xsd:import namespace="73744d05-9b28-4561-9e17-f0869cdae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3ff1e-33bb-4f61-a0e8-9c7785852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2c8092-f712-46f1-a229-6ec86b3843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44d05-9b28-4561-9e17-f0869cdae0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e3a6c1-9f61-4f67-a672-8c596f5b3d43}" ma:internalName="TaxCatchAll" ma:showField="CatchAllData" ma:web="73744d05-9b28-4561-9e17-f0869cdae0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3744d05-9b28-4561-9e17-f0869cdae012" xsi:nil="true"/>
    <lcf76f155ced4ddcb4097134ff3c332f xmlns="8a23ff1e-33bb-4f61-a0e8-9c7785852f7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12BE55-C9B4-4E02-81AA-03578D7DDE9C}">
  <ds:schemaRefs>
    <ds:schemaRef ds:uri="http://schemas.openxmlformats.org/officeDocument/2006/bibliography"/>
  </ds:schemaRefs>
</ds:datastoreItem>
</file>

<file path=customXml/itemProps2.xml><?xml version="1.0" encoding="utf-8"?>
<ds:datastoreItem xmlns:ds="http://schemas.openxmlformats.org/officeDocument/2006/customXml" ds:itemID="{332DDEA2-70B0-4799-A274-821C8957A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3ff1e-33bb-4f61-a0e8-9c7785852f7c"/>
    <ds:schemaRef ds:uri="73744d05-9b28-4561-9e17-f0869cdae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613E8C-FC12-4342-87FB-041941224D33}">
  <ds:schemaRefs>
    <ds:schemaRef ds:uri="http://schemas.microsoft.com/sharepoint/v3/contenttype/forms"/>
  </ds:schemaRefs>
</ds:datastoreItem>
</file>

<file path=customXml/itemProps4.xml><?xml version="1.0" encoding="utf-8"?>
<ds:datastoreItem xmlns:ds="http://schemas.openxmlformats.org/officeDocument/2006/customXml" ds:itemID="{2FAA585F-D445-44AD-B5CD-EAE60ACA30F4}">
  <ds:schemaRefs>
    <ds:schemaRef ds:uri="http://purl.org/dc/elements/1.1/"/>
    <ds:schemaRef ds:uri="http://schemas.microsoft.com/office/2006/metadata/properties"/>
    <ds:schemaRef ds:uri="73744d05-9b28-4561-9e17-f0869cdae012"/>
    <ds:schemaRef ds:uri="http://schemas.microsoft.com/office/infopath/2007/PartnerControls"/>
    <ds:schemaRef ds:uri="http://purl.org/dc/terms/"/>
    <ds:schemaRef ds:uri="8a23ff1e-33bb-4f61-a0e8-9c7785852f7c"/>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WPL</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Fires and cooking on fires</dc:subject>
  <dc:creator>mrobinsonltl.org.u</dc:creator>
  <cp:lastModifiedBy>Matt Robinson</cp:lastModifiedBy>
  <cp:revision>2</cp:revision>
  <cp:lastPrinted>2018-04-09T15:03:00Z</cp:lastPrinted>
  <dcterms:created xsi:type="dcterms:W3CDTF">2023-12-12T14:17:00Z</dcterms:created>
  <dcterms:modified xsi:type="dcterms:W3CDTF">2023-12-12T14:17:00Z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0x010100A3BE1354E647454380FFF7617BBD592D</vt:lpwstr>
  </property>
  <property fmtid="{D5CDD505-2E9C-101B-9397-08002B2CF9AE}" pid="3" name="Order">
    <vt:r8>2475700</vt:r8>
  </property>
  <property fmtid="{D5CDD505-2E9C-101B-9397-08002B2CF9AE}" pid="4" name="MediaServiceImageTags">
    <vt:lpwstr/>
  </property>
</Properties>
</file>